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B9C9" w14:textId="77777777" w:rsidR="005A6176" w:rsidRPr="00910806" w:rsidRDefault="005A6176" w:rsidP="005A6176">
      <w:pPr>
        <w:jc w:val="center"/>
        <w:rPr>
          <w:rFonts w:ascii="Arial" w:hAnsi="Arial" w:cs="Arial"/>
          <w:b/>
          <w:bCs/>
          <w:color w:val="FF0000"/>
        </w:rPr>
      </w:pPr>
      <w:r w:rsidRPr="00910806">
        <w:rPr>
          <w:rFonts w:ascii="Arial" w:hAnsi="Arial" w:cs="Arial"/>
          <w:b/>
          <w:bCs/>
          <w:color w:val="FF0000"/>
        </w:rPr>
        <w:t>Outline Informed Consent Document</w:t>
      </w:r>
    </w:p>
    <w:p w14:paraId="2E437E08" w14:textId="77777777" w:rsidR="007D2FA6" w:rsidRDefault="007D2FA6" w:rsidP="007C618F">
      <w:pPr>
        <w:jc w:val="center"/>
        <w:rPr>
          <w:rFonts w:ascii="Arial" w:hAnsi="Arial" w:cs="Arial"/>
          <w:color w:val="FF0000"/>
        </w:rPr>
      </w:pPr>
    </w:p>
    <w:p w14:paraId="24A2C816" w14:textId="062AAD35" w:rsidR="005A6176" w:rsidRPr="0018113A" w:rsidRDefault="005A6176" w:rsidP="007C618F">
      <w:pPr>
        <w:jc w:val="center"/>
        <w:rPr>
          <w:rFonts w:ascii="Arial" w:hAnsi="Arial" w:cs="Arial"/>
          <w:b/>
          <w:bCs/>
          <w:color w:val="FF0000"/>
        </w:rPr>
      </w:pPr>
      <w:r w:rsidRPr="0018113A">
        <w:rPr>
          <w:rFonts w:ascii="Arial" w:hAnsi="Arial" w:cs="Arial"/>
          <w:b/>
          <w:bCs/>
          <w:color w:val="FF0000"/>
        </w:rPr>
        <w:t>FOR PHYSICAL AND BIOMEDICAL RESEARCH</w:t>
      </w:r>
    </w:p>
    <w:p w14:paraId="18AC76D1" w14:textId="77777777" w:rsidR="00910806" w:rsidRPr="00C83581" w:rsidRDefault="00910806" w:rsidP="007C618F">
      <w:pPr>
        <w:jc w:val="center"/>
        <w:rPr>
          <w:rFonts w:ascii="Arial" w:hAnsi="Arial" w:cs="Arial"/>
          <w:color w:val="FF0000"/>
          <w:u w:val="single"/>
        </w:rPr>
      </w:pPr>
    </w:p>
    <w:p w14:paraId="59EA58D8" w14:textId="77777777" w:rsidR="00910806" w:rsidRPr="00910806" w:rsidRDefault="00910806" w:rsidP="00910806">
      <w:pPr>
        <w:rPr>
          <w:rFonts w:ascii="Arial" w:hAnsi="Arial" w:cs="Arial"/>
          <w:b/>
          <w:color w:val="FF0000"/>
        </w:rPr>
      </w:pPr>
      <w:r w:rsidRPr="00910806">
        <w:rPr>
          <w:rFonts w:ascii="Arial" w:hAnsi="Arial" w:cs="Arial"/>
          <w:b/>
          <w:color w:val="FF0000"/>
          <w:u w:val="single"/>
        </w:rPr>
        <w:t>Instructions</w:t>
      </w:r>
      <w:r w:rsidRPr="00910806">
        <w:rPr>
          <w:rFonts w:ascii="Arial" w:hAnsi="Arial" w:cs="Arial"/>
          <w:b/>
          <w:color w:val="FF0000"/>
        </w:rPr>
        <w:t>: Fill in the information relevant to your study using the prompts in</w:t>
      </w:r>
      <w:r w:rsidRPr="00910806">
        <w:rPr>
          <w:rFonts w:ascii="Arial" w:hAnsi="Arial" w:cs="Arial"/>
          <w:b/>
          <w:color w:val="5B9BD5"/>
        </w:rPr>
        <w:t xml:space="preserve"> </w:t>
      </w:r>
      <w:r w:rsidRPr="003F1D4B">
        <w:rPr>
          <w:rFonts w:ascii="Arial" w:hAnsi="Arial" w:cs="Arial"/>
          <w:b/>
          <w:color w:val="FF0000"/>
        </w:rPr>
        <w:t>blue</w:t>
      </w:r>
      <w:r w:rsidRPr="00910806">
        <w:rPr>
          <w:rFonts w:ascii="Arial" w:hAnsi="Arial" w:cs="Arial"/>
          <w:b/>
          <w:color w:val="FF0000"/>
        </w:rPr>
        <w:t xml:space="preserve">. Remove all text in red. </w:t>
      </w:r>
    </w:p>
    <w:p w14:paraId="0E5F3FF9" w14:textId="77777777" w:rsidR="00910806" w:rsidRPr="00910806" w:rsidRDefault="00910806" w:rsidP="00910806">
      <w:pPr>
        <w:rPr>
          <w:rFonts w:ascii="Arial" w:hAnsi="Arial" w:cs="Arial"/>
          <w:b/>
          <w:color w:val="FF0000"/>
        </w:rPr>
      </w:pPr>
    </w:p>
    <w:p w14:paraId="014C8D80" w14:textId="77777777" w:rsidR="00254C57" w:rsidRPr="00254C57" w:rsidRDefault="00254C57" w:rsidP="00254C57">
      <w:pPr>
        <w:rPr>
          <w:rFonts w:ascii="Arial" w:hAnsi="Arial" w:cs="Arial"/>
          <w:color w:val="FF0000"/>
          <w:lang w:val="en"/>
        </w:rPr>
      </w:pPr>
      <w:r w:rsidRPr="00254C57">
        <w:rPr>
          <w:rFonts w:ascii="Arial" w:hAnsi="Arial" w:cs="Arial"/>
          <w:color w:val="FF0000"/>
          <w:lang w:val="en"/>
        </w:rPr>
        <w:t>It is very important to write your consent form in layperson’s language that can be easily understood by your participants.  (An 8</w:t>
      </w:r>
      <w:r w:rsidRPr="00254C57">
        <w:rPr>
          <w:rFonts w:ascii="Arial" w:hAnsi="Arial" w:cs="Arial"/>
          <w:color w:val="FF0000"/>
          <w:vertAlign w:val="superscript"/>
          <w:lang w:val="en"/>
        </w:rPr>
        <w:t>th</w:t>
      </w:r>
      <w:r w:rsidRPr="00254C57">
        <w:rPr>
          <w:rFonts w:ascii="Arial" w:hAnsi="Arial" w:cs="Arial"/>
          <w:color w:val="FF0000"/>
          <w:lang w:val="en"/>
        </w:rPr>
        <w:t xml:space="preserve"> grade reading level is recommended for the general population.) This template includes language recommended by the IRB. Please adapt it as necessary to be sure your consent form explains your research project clearly.  </w:t>
      </w:r>
    </w:p>
    <w:p w14:paraId="70DD1128" w14:textId="77777777" w:rsidR="00254C57" w:rsidRPr="00254C57" w:rsidRDefault="00254C57" w:rsidP="00254C57">
      <w:pPr>
        <w:rPr>
          <w:rFonts w:ascii="Arial" w:hAnsi="Arial" w:cs="Arial"/>
          <w:color w:val="FF0000"/>
          <w:lang w:val="en"/>
        </w:rPr>
      </w:pPr>
      <w:r w:rsidRPr="00254C57">
        <w:rPr>
          <w:rFonts w:ascii="Arial" w:hAnsi="Arial" w:cs="Arial"/>
          <w:color w:val="FF0000"/>
          <w:lang w:val="en"/>
        </w:rPr>
        <w:t xml:space="preserve"> </w:t>
      </w:r>
    </w:p>
    <w:p w14:paraId="44D7291A" w14:textId="1C33DC41" w:rsidR="00254C57" w:rsidRPr="00254C57" w:rsidRDefault="00254C57" w:rsidP="00254C57">
      <w:pPr>
        <w:rPr>
          <w:rFonts w:ascii="Arial" w:hAnsi="Arial" w:cs="Arial"/>
          <w:color w:val="FF0000"/>
          <w:lang w:val="en"/>
        </w:rPr>
      </w:pPr>
      <w:r w:rsidRPr="00254C57">
        <w:rPr>
          <w:rFonts w:ascii="Arial" w:hAnsi="Arial" w:cs="Arial"/>
          <w:b/>
          <w:color w:val="FF0000"/>
          <w:u w:val="single"/>
          <w:lang w:val="en"/>
        </w:rPr>
        <w:t>DELETE all instructions</w:t>
      </w:r>
      <w:r w:rsidRPr="00254C57">
        <w:rPr>
          <w:rFonts w:ascii="Arial" w:hAnsi="Arial" w:cs="Arial"/>
          <w:color w:val="FF0000"/>
          <w:lang w:val="en"/>
        </w:rPr>
        <w:t xml:space="preserve"> (including this section) and suggested language that is not applicable, then </w:t>
      </w:r>
      <w:r w:rsidRPr="00254C57">
        <w:rPr>
          <w:rFonts w:ascii="Arial" w:hAnsi="Arial" w:cs="Arial"/>
          <w:b/>
          <w:color w:val="FF0000"/>
          <w:u w:val="single"/>
          <w:lang w:val="en"/>
        </w:rPr>
        <w:t xml:space="preserve">UPLOAD </w:t>
      </w:r>
      <w:r w:rsidRPr="00254C57">
        <w:rPr>
          <w:rFonts w:ascii="Arial" w:hAnsi="Arial" w:cs="Arial"/>
          <w:b/>
          <w:color w:val="FF0000"/>
          <w:lang w:val="en"/>
        </w:rPr>
        <w:t>a copy of the consent form to the IRB application exactly the way your participants will see it, all text in black.</w:t>
      </w:r>
      <w:r w:rsidRPr="00254C57">
        <w:rPr>
          <w:rFonts w:ascii="Arial" w:hAnsi="Arial" w:cs="Arial"/>
          <w:color w:val="FF0000"/>
          <w:lang w:val="en"/>
        </w:rPr>
        <w:t xml:space="preserve"> This will be the official copy that will be stamped and must be used for all participants. </w:t>
      </w:r>
    </w:p>
    <w:p w14:paraId="4D3B7F14" w14:textId="77777777" w:rsidR="005A6176" w:rsidRPr="00787F8C" w:rsidRDefault="005A6176" w:rsidP="005A6176">
      <w:pPr>
        <w:rPr>
          <w:rFonts w:ascii="Arial" w:hAnsi="Arial" w:cs="Arial"/>
          <w:b/>
          <w:bCs/>
          <w:color w:val="FF0000"/>
          <w:sz w:val="16"/>
          <w:szCs w:val="16"/>
        </w:rPr>
      </w:pPr>
    </w:p>
    <w:p w14:paraId="47C1C068" w14:textId="2A0D0E66" w:rsidR="00824348" w:rsidRDefault="00434A68">
      <w:pPr>
        <w:tabs>
          <w:tab w:val="center" w:pos="5400"/>
        </w:tabs>
        <w:jc w:val="center"/>
        <w:rPr>
          <w:rFonts w:ascii="Arial" w:hAnsi="Arial" w:cs="Arial"/>
          <w:b/>
          <w:bCs/>
          <w:sz w:val="26"/>
          <w:szCs w:val="26"/>
        </w:rPr>
      </w:pPr>
      <w:r w:rsidRPr="00983D95">
        <w:rPr>
          <w:rFonts w:ascii="Arial" w:hAnsi="Arial" w:cs="Arial"/>
          <w:b/>
          <w:bCs/>
        </w:rPr>
        <w:t>Consent to Participate in Research</w:t>
      </w:r>
    </w:p>
    <w:p w14:paraId="6EFF28CD" w14:textId="77777777" w:rsidR="00824348" w:rsidRDefault="00824348">
      <w:pPr>
        <w:tabs>
          <w:tab w:val="left" w:pos="-1440"/>
          <w:tab w:val="left" w:pos="-720"/>
          <w:tab w:val="left" w:pos="0"/>
          <w:tab w:val="left" w:pos="354"/>
          <w:tab w:val="left" w:pos="720"/>
          <w:tab w:val="left" w:pos="1062"/>
          <w:tab w:val="left" w:pos="1440"/>
        </w:tabs>
        <w:jc w:val="both"/>
        <w:rPr>
          <w:rFonts w:ascii="Arial" w:hAnsi="Arial" w:cs="Arial"/>
          <w:b/>
          <w:bCs/>
          <w:sz w:val="16"/>
          <w:szCs w:val="16"/>
        </w:rPr>
      </w:pPr>
    </w:p>
    <w:p w14:paraId="4DCD2434" w14:textId="43698988" w:rsidR="00824348" w:rsidRDefault="00824348">
      <w:pPr>
        <w:tabs>
          <w:tab w:val="left" w:pos="-1440"/>
          <w:tab w:val="left" w:pos="-720"/>
          <w:tab w:val="left" w:pos="0"/>
          <w:tab w:val="left" w:pos="354"/>
          <w:tab w:val="left" w:pos="720"/>
          <w:tab w:val="left" w:pos="1062"/>
          <w:tab w:val="left" w:pos="1440"/>
        </w:tabs>
        <w:rPr>
          <w:rFonts w:ascii="Arial" w:hAnsi="Arial" w:cs="Arial"/>
          <w:sz w:val="22"/>
          <w:szCs w:val="22"/>
        </w:rPr>
      </w:pPr>
      <w:r>
        <w:rPr>
          <w:rFonts w:ascii="Arial" w:hAnsi="Arial" w:cs="Arial"/>
          <w:b/>
          <w:sz w:val="22"/>
          <w:szCs w:val="22"/>
        </w:rPr>
        <w:t>The following information describes the research study in which</w:t>
      </w:r>
      <w:r>
        <w:rPr>
          <w:rFonts w:ascii="Arial" w:hAnsi="Arial" w:cs="Arial"/>
          <w:sz w:val="22"/>
          <w:szCs w:val="22"/>
        </w:rPr>
        <w:t xml:space="preserve"> </w:t>
      </w:r>
      <w:r>
        <w:rPr>
          <w:rFonts w:ascii="Arial" w:hAnsi="Arial" w:cs="Arial"/>
          <w:b/>
          <w:sz w:val="22"/>
          <w:szCs w:val="22"/>
        </w:rPr>
        <w:t>you</w:t>
      </w:r>
      <w:r>
        <w:rPr>
          <w:rFonts w:ascii="Arial" w:hAnsi="Arial" w:cs="Arial"/>
          <w:i/>
          <w:sz w:val="22"/>
          <w:szCs w:val="22"/>
        </w:rPr>
        <w:t xml:space="preserve"> </w:t>
      </w:r>
      <w:r>
        <w:rPr>
          <w:rFonts w:ascii="Arial" w:hAnsi="Arial" w:cs="Arial"/>
          <w:b/>
          <w:sz w:val="22"/>
          <w:szCs w:val="22"/>
        </w:rPr>
        <w:t>are being asked to participate. Please read the information carefully. Afterwards, you will be asked to sign if you agree to participate.</w:t>
      </w:r>
    </w:p>
    <w:p w14:paraId="51F2AFBD" w14:textId="77777777" w:rsidR="00824348" w:rsidRDefault="00824348"/>
    <w:p w14:paraId="294D03D2" w14:textId="6D413EE1" w:rsidR="0041258F" w:rsidRDefault="00824348" w:rsidP="00ED70E8">
      <w:pPr>
        <w:tabs>
          <w:tab w:val="left" w:pos="-1440"/>
          <w:tab w:val="left" w:pos="-720"/>
          <w:tab w:val="left" w:pos="0"/>
          <w:tab w:val="left" w:pos="354"/>
          <w:tab w:val="left" w:pos="720"/>
          <w:tab w:val="left" w:pos="1062"/>
          <w:tab w:val="left" w:pos="1440"/>
        </w:tabs>
        <w:ind w:left="354" w:hanging="354"/>
        <w:rPr>
          <w:rFonts w:ascii="Arial" w:hAnsi="Arial" w:cs="Arial"/>
          <w:b/>
          <w:sz w:val="22"/>
          <w:szCs w:val="22"/>
        </w:rPr>
      </w:pPr>
      <w:r w:rsidRPr="00647839">
        <w:rPr>
          <w:rFonts w:ascii="Arial" w:hAnsi="Arial" w:cs="Arial"/>
          <w:b/>
          <w:sz w:val="22"/>
          <w:szCs w:val="22"/>
        </w:rPr>
        <w:t>INVESTIGATOR</w:t>
      </w:r>
      <w:r w:rsidRPr="00910806">
        <w:rPr>
          <w:rFonts w:ascii="Arial" w:hAnsi="Arial" w:cs="Arial"/>
          <w:b/>
          <w:color w:val="0000FF"/>
          <w:sz w:val="22"/>
          <w:szCs w:val="22"/>
        </w:rPr>
        <w:t>(S)</w:t>
      </w:r>
    </w:p>
    <w:p w14:paraId="0A9856ED" w14:textId="7517D43C" w:rsidR="00824348" w:rsidRPr="00B67426" w:rsidRDefault="00986FA5" w:rsidP="11F6AF2B">
      <w:pPr>
        <w:tabs>
          <w:tab w:val="left" w:pos="720"/>
          <w:tab w:val="left" w:pos="1062"/>
          <w:tab w:val="left" w:pos="1440"/>
        </w:tabs>
        <w:rPr>
          <w:rFonts w:ascii="Arial" w:hAnsi="Arial" w:cs="Arial"/>
          <w:sz w:val="22"/>
          <w:szCs w:val="22"/>
        </w:rPr>
      </w:pPr>
      <w:r w:rsidRPr="11F6AF2B">
        <w:rPr>
          <w:rFonts w:ascii="Arial" w:hAnsi="Arial" w:cs="Arial"/>
          <w:sz w:val="22"/>
          <w:szCs w:val="22"/>
        </w:rPr>
        <w:t xml:space="preserve">This research, to be conducted by </w:t>
      </w:r>
      <w:r w:rsidRPr="11F6AF2B">
        <w:rPr>
          <w:rFonts w:ascii="Arial" w:hAnsi="Arial" w:cs="Arial"/>
          <w:color w:val="0000FF"/>
          <w:sz w:val="22"/>
          <w:szCs w:val="22"/>
        </w:rPr>
        <w:t>(name, title, department</w:t>
      </w:r>
      <w:r w:rsidRPr="11F6AF2B">
        <w:rPr>
          <w:rFonts w:ascii="Arial" w:hAnsi="Arial" w:cs="Arial"/>
          <w:sz w:val="22"/>
          <w:szCs w:val="22"/>
        </w:rPr>
        <w:t>),</w:t>
      </w:r>
      <w:r w:rsidR="00910806" w:rsidRPr="11F6AF2B">
        <w:rPr>
          <w:rFonts w:ascii="Arial" w:hAnsi="Arial" w:cs="Arial"/>
          <w:color w:val="FF0000"/>
          <w:sz w:val="22"/>
          <w:szCs w:val="22"/>
        </w:rPr>
        <w:t xml:space="preserve"> </w:t>
      </w:r>
      <w:r w:rsidR="00647839" w:rsidRPr="11F6AF2B">
        <w:rPr>
          <w:rFonts w:ascii="Arial" w:hAnsi="Arial" w:cs="Arial"/>
          <w:color w:val="FF0000"/>
          <w:sz w:val="22"/>
          <w:szCs w:val="22"/>
        </w:rPr>
        <w:t>[</w:t>
      </w:r>
      <w:r w:rsidR="00910806" w:rsidRPr="11F6AF2B">
        <w:rPr>
          <w:rFonts w:ascii="Arial" w:hAnsi="Arial" w:cs="Arial"/>
          <w:color w:val="FF0000"/>
          <w:sz w:val="22"/>
          <w:szCs w:val="22"/>
        </w:rPr>
        <w:t>i</w:t>
      </w:r>
      <w:r w:rsidR="00647839" w:rsidRPr="11F6AF2B">
        <w:rPr>
          <w:rFonts w:ascii="Arial" w:hAnsi="Arial" w:cs="Arial"/>
          <w:color w:val="FF0000"/>
          <w:sz w:val="22"/>
          <w:szCs w:val="22"/>
        </w:rPr>
        <w:t xml:space="preserve">f </w:t>
      </w:r>
      <w:r w:rsidR="000856FC" w:rsidRPr="11F6AF2B">
        <w:rPr>
          <w:rFonts w:ascii="Arial" w:hAnsi="Arial" w:cs="Arial"/>
          <w:color w:val="FF0000"/>
          <w:sz w:val="22"/>
          <w:szCs w:val="22"/>
        </w:rPr>
        <w:t xml:space="preserve">the </w:t>
      </w:r>
      <w:r w:rsidR="00647839" w:rsidRPr="11F6AF2B">
        <w:rPr>
          <w:rFonts w:ascii="Arial" w:hAnsi="Arial" w:cs="Arial"/>
          <w:color w:val="FF0000"/>
          <w:sz w:val="22"/>
          <w:szCs w:val="22"/>
        </w:rPr>
        <w:t xml:space="preserve">PI is a student, add </w:t>
      </w:r>
      <w:r w:rsidR="00647839" w:rsidRPr="11F6AF2B">
        <w:rPr>
          <w:rFonts w:ascii="Arial" w:hAnsi="Arial" w:cs="Arial"/>
          <w:sz w:val="22"/>
          <w:szCs w:val="22"/>
        </w:rPr>
        <w:t xml:space="preserve">under the supervision of </w:t>
      </w:r>
      <w:r w:rsidR="00647839" w:rsidRPr="11F6AF2B">
        <w:rPr>
          <w:rFonts w:ascii="Arial" w:hAnsi="Arial" w:cs="Arial"/>
          <w:color w:val="0000FF"/>
          <w:sz w:val="22"/>
          <w:szCs w:val="22"/>
        </w:rPr>
        <w:t>(name, title, department)</w:t>
      </w:r>
      <w:r w:rsidR="00910806" w:rsidRPr="11F6AF2B">
        <w:rPr>
          <w:rFonts w:ascii="Arial" w:hAnsi="Arial" w:cs="Arial"/>
          <w:color w:val="FF0000"/>
          <w:sz w:val="22"/>
          <w:szCs w:val="22"/>
        </w:rPr>
        <w:t>]</w:t>
      </w:r>
      <w:r w:rsidR="00647839" w:rsidRPr="11F6AF2B">
        <w:rPr>
          <w:rFonts w:ascii="Arial" w:hAnsi="Arial" w:cs="Arial"/>
          <w:sz w:val="22"/>
          <w:szCs w:val="22"/>
        </w:rPr>
        <w:t xml:space="preserve">. </w:t>
      </w:r>
      <w:r w:rsidR="00910806" w:rsidRPr="11F6AF2B">
        <w:rPr>
          <w:rFonts w:ascii="Arial" w:hAnsi="Arial" w:cs="Arial"/>
          <w:color w:val="0000FF"/>
          <w:sz w:val="22"/>
          <w:szCs w:val="22"/>
        </w:rPr>
        <w:t>(</w:t>
      </w:r>
      <w:r w:rsidRPr="11F6AF2B">
        <w:rPr>
          <w:rFonts w:ascii="Arial" w:hAnsi="Arial" w:cs="Arial"/>
          <w:color w:val="0000FF"/>
          <w:sz w:val="22"/>
          <w:szCs w:val="22"/>
        </w:rPr>
        <w:t>If there are</w:t>
      </w:r>
      <w:r w:rsidR="00824348" w:rsidRPr="11F6AF2B">
        <w:rPr>
          <w:rFonts w:ascii="Arial" w:hAnsi="Arial" w:cs="Arial"/>
          <w:color w:val="0000FF"/>
          <w:sz w:val="22"/>
          <w:szCs w:val="22"/>
        </w:rPr>
        <w:t xml:space="preserve"> any co-investigators asso</w:t>
      </w:r>
      <w:r w:rsidRPr="11F6AF2B">
        <w:rPr>
          <w:rFonts w:ascii="Arial" w:hAnsi="Arial" w:cs="Arial"/>
          <w:color w:val="0000FF"/>
          <w:sz w:val="22"/>
          <w:szCs w:val="22"/>
        </w:rPr>
        <w:t xml:space="preserve">ciated with another institution, </w:t>
      </w:r>
      <w:r w:rsidR="00824348" w:rsidRPr="11F6AF2B">
        <w:rPr>
          <w:rFonts w:ascii="Arial" w:hAnsi="Arial" w:cs="Arial"/>
          <w:color w:val="0000FF"/>
          <w:sz w:val="22"/>
          <w:szCs w:val="22"/>
        </w:rPr>
        <w:t xml:space="preserve">provide </w:t>
      </w:r>
      <w:r w:rsidRPr="11F6AF2B">
        <w:rPr>
          <w:rFonts w:ascii="Arial" w:hAnsi="Arial" w:cs="Arial"/>
          <w:color w:val="0000FF"/>
          <w:sz w:val="22"/>
          <w:szCs w:val="22"/>
        </w:rPr>
        <w:t xml:space="preserve">the </w:t>
      </w:r>
      <w:r w:rsidR="00824348" w:rsidRPr="11F6AF2B">
        <w:rPr>
          <w:rFonts w:ascii="Arial" w:hAnsi="Arial" w:cs="Arial"/>
          <w:color w:val="0000FF"/>
          <w:sz w:val="22"/>
          <w:szCs w:val="22"/>
        </w:rPr>
        <w:t>same descriptive information.</w:t>
      </w:r>
      <w:r w:rsidR="00910806" w:rsidRPr="11F6AF2B">
        <w:rPr>
          <w:rFonts w:ascii="Arial" w:hAnsi="Arial" w:cs="Arial"/>
          <w:color w:val="0000FF"/>
          <w:sz w:val="22"/>
          <w:szCs w:val="22"/>
        </w:rPr>
        <w:t>)</w:t>
      </w:r>
    </w:p>
    <w:p w14:paraId="114B6817" w14:textId="77777777" w:rsidR="00824348" w:rsidRPr="00B67426" w:rsidRDefault="00824348">
      <w:pPr>
        <w:tabs>
          <w:tab w:val="left" w:pos="-1440"/>
          <w:tab w:val="left" w:pos="-720"/>
          <w:tab w:val="left" w:pos="0"/>
          <w:tab w:val="left" w:pos="354"/>
          <w:tab w:val="left" w:pos="720"/>
          <w:tab w:val="left" w:pos="1062"/>
          <w:tab w:val="left" w:pos="1440"/>
        </w:tabs>
        <w:rPr>
          <w:rFonts w:ascii="Arial" w:hAnsi="Arial" w:cs="Arial"/>
          <w:sz w:val="22"/>
          <w:szCs w:val="22"/>
        </w:rPr>
      </w:pPr>
      <w:r w:rsidRPr="00B67426">
        <w:rPr>
          <w:rFonts w:ascii="Arial" w:hAnsi="Arial" w:cs="Arial"/>
          <w:sz w:val="22"/>
          <w:szCs w:val="22"/>
        </w:rPr>
        <w:t xml:space="preserve">  </w:t>
      </w:r>
    </w:p>
    <w:p w14:paraId="2E0BEFF9" w14:textId="0D2B1C3D" w:rsidR="00340476" w:rsidRPr="00B67426" w:rsidRDefault="00824348" w:rsidP="00ED70E8">
      <w:pPr>
        <w:tabs>
          <w:tab w:val="left" w:pos="-1440"/>
          <w:tab w:val="left" w:pos="-720"/>
          <w:tab w:val="left" w:pos="0"/>
          <w:tab w:val="left" w:pos="354"/>
          <w:tab w:val="left" w:pos="720"/>
          <w:tab w:val="left" w:pos="1062"/>
          <w:tab w:val="left" w:pos="1440"/>
        </w:tabs>
        <w:ind w:left="354" w:hanging="354"/>
        <w:rPr>
          <w:rFonts w:ascii="Arial"/>
          <w:b/>
          <w:sz w:val="22"/>
        </w:rPr>
      </w:pPr>
      <w:r w:rsidRPr="00B67426">
        <w:rPr>
          <w:rFonts w:ascii="Arial"/>
          <w:b/>
          <w:sz w:val="22"/>
        </w:rPr>
        <w:t>PURPOSE</w:t>
      </w:r>
    </w:p>
    <w:p w14:paraId="1B01FAFA" w14:textId="7F74500C" w:rsidR="00824348" w:rsidRPr="00B67426" w:rsidRDefault="00824348" w:rsidP="11F6AF2B">
      <w:pPr>
        <w:tabs>
          <w:tab w:val="left" w:pos="450"/>
          <w:tab w:val="left" w:pos="720"/>
          <w:tab w:val="left" w:pos="1062"/>
          <w:tab w:val="left" w:pos="1440"/>
        </w:tabs>
        <w:rPr>
          <w:rFonts w:ascii="Arial"/>
          <w:sz w:val="22"/>
          <w:szCs w:val="22"/>
        </w:rPr>
      </w:pPr>
      <w:r w:rsidRPr="11F6AF2B">
        <w:rPr>
          <w:rFonts w:ascii="Arial"/>
          <w:sz w:val="22"/>
          <w:szCs w:val="22"/>
        </w:rPr>
        <w:t xml:space="preserve">The purpose of this research is </w:t>
      </w:r>
      <w:r w:rsidRPr="11F6AF2B">
        <w:rPr>
          <w:rFonts w:ascii="Arial"/>
          <w:color w:val="0000FF"/>
          <w:sz w:val="22"/>
          <w:szCs w:val="22"/>
        </w:rPr>
        <w:t>(</w:t>
      </w:r>
      <w:r w:rsidR="00647839" w:rsidRPr="11F6AF2B">
        <w:rPr>
          <w:rFonts w:ascii="Arial"/>
          <w:color w:val="0000FF"/>
          <w:sz w:val="22"/>
          <w:szCs w:val="22"/>
        </w:rPr>
        <w:t xml:space="preserve">briefly </w:t>
      </w:r>
      <w:r w:rsidRPr="11F6AF2B">
        <w:rPr>
          <w:rFonts w:ascii="Arial"/>
          <w:color w:val="0000FF"/>
          <w:sz w:val="22"/>
          <w:szCs w:val="22"/>
        </w:rPr>
        <w:t xml:space="preserve">describe the purpose of the study in </w:t>
      </w:r>
      <w:r w:rsidR="1B29D056" w:rsidRPr="11F6AF2B">
        <w:rPr>
          <w:rFonts w:ascii="Arial"/>
          <w:color w:val="0000FF"/>
          <w:sz w:val="22"/>
          <w:szCs w:val="22"/>
        </w:rPr>
        <w:t>plain</w:t>
      </w:r>
      <w:r w:rsidRPr="11F6AF2B">
        <w:rPr>
          <w:rFonts w:ascii="Arial"/>
          <w:color w:val="0000FF"/>
          <w:sz w:val="22"/>
          <w:szCs w:val="22"/>
        </w:rPr>
        <w:t xml:space="preserve"> language/terms</w:t>
      </w:r>
      <w:r w:rsidR="00647839" w:rsidRPr="11F6AF2B">
        <w:rPr>
          <w:rFonts w:ascii="Arial"/>
          <w:color w:val="0000FF"/>
          <w:sz w:val="22"/>
          <w:szCs w:val="22"/>
        </w:rPr>
        <w:t xml:space="preserve"> -</w:t>
      </w:r>
      <w:r w:rsidR="00647839" w:rsidRPr="11F6AF2B">
        <w:rPr>
          <w:rFonts w:ascii="Arial" w:hAnsi="Arial" w:cs="Arial"/>
          <w:color w:val="0000FF"/>
          <w:sz w:val="22"/>
          <w:szCs w:val="22"/>
        </w:rPr>
        <w:t xml:space="preserve"> but not in a way which might bias your participants</w:t>
      </w:r>
      <w:r w:rsidRPr="11F6AF2B">
        <w:rPr>
          <w:rFonts w:ascii="Arial"/>
          <w:color w:val="0000FF"/>
          <w:sz w:val="22"/>
          <w:szCs w:val="22"/>
        </w:rPr>
        <w:t>)</w:t>
      </w:r>
      <w:r w:rsidRPr="11F6AF2B">
        <w:rPr>
          <w:rFonts w:ascii="Arial"/>
          <w:b/>
          <w:bCs/>
          <w:sz w:val="22"/>
          <w:szCs w:val="22"/>
        </w:rPr>
        <w:t>.</w:t>
      </w:r>
      <w:r w:rsidRPr="11F6AF2B">
        <w:rPr>
          <w:rFonts w:ascii="Arial"/>
          <w:sz w:val="22"/>
          <w:szCs w:val="22"/>
        </w:rPr>
        <w:t xml:space="preserve"> </w:t>
      </w:r>
    </w:p>
    <w:p w14:paraId="3606024B" w14:textId="77777777" w:rsidR="009F0DD8" w:rsidRPr="00B67426" w:rsidRDefault="009F0DD8" w:rsidP="0041258F">
      <w:pPr>
        <w:tabs>
          <w:tab w:val="left" w:pos="-1440"/>
          <w:tab w:val="left" w:pos="-720"/>
          <w:tab w:val="left" w:pos="0"/>
          <w:tab w:val="left" w:pos="450"/>
          <w:tab w:val="left" w:pos="720"/>
          <w:tab w:val="left" w:pos="1062"/>
          <w:tab w:val="left" w:pos="1440"/>
        </w:tabs>
        <w:rPr>
          <w:rFonts w:ascii="Arial"/>
          <w:sz w:val="22"/>
        </w:rPr>
      </w:pPr>
    </w:p>
    <w:p w14:paraId="1F92B6F0" w14:textId="2C2FDA04" w:rsidR="00824348" w:rsidRPr="00B67426" w:rsidRDefault="00AA0BFF" w:rsidP="11F6AF2B">
      <w:pPr>
        <w:tabs>
          <w:tab w:val="left" w:pos="354"/>
          <w:tab w:val="left" w:pos="720"/>
          <w:tab w:val="left" w:pos="1062"/>
          <w:tab w:val="left" w:pos="1440"/>
        </w:tabs>
        <w:rPr>
          <w:rFonts w:ascii="Arial" w:hAnsi="Arial" w:cs="Arial"/>
          <w:sz w:val="22"/>
          <w:szCs w:val="22"/>
        </w:rPr>
      </w:pPr>
      <w:r w:rsidRPr="11F6AF2B">
        <w:rPr>
          <w:rFonts w:ascii="Arial" w:hAnsi="Arial" w:cs="Arial"/>
          <w:color w:val="FF0000"/>
          <w:sz w:val="22"/>
          <w:szCs w:val="22"/>
        </w:rPr>
        <w:t>[F</w:t>
      </w:r>
      <w:r w:rsidR="009F0DD8" w:rsidRPr="11F6AF2B">
        <w:rPr>
          <w:rFonts w:ascii="Arial" w:hAnsi="Arial" w:cs="Arial"/>
          <w:color w:val="FF0000"/>
          <w:sz w:val="22"/>
          <w:szCs w:val="22"/>
        </w:rPr>
        <w:t xml:space="preserve">or all deception studies </w:t>
      </w:r>
      <w:r w:rsidRPr="11F6AF2B">
        <w:rPr>
          <w:rFonts w:ascii="Arial" w:hAnsi="Arial" w:cs="Arial"/>
          <w:color w:val="FF0000"/>
          <w:sz w:val="22"/>
          <w:szCs w:val="22"/>
        </w:rPr>
        <w:t>include</w:t>
      </w:r>
      <w:r w:rsidR="003F1D4B" w:rsidRPr="11F6AF2B">
        <w:rPr>
          <w:rFonts w:ascii="Arial" w:hAnsi="Arial" w:cs="Arial"/>
          <w:color w:val="FF0000"/>
          <w:sz w:val="22"/>
          <w:szCs w:val="22"/>
        </w:rPr>
        <w:t xml:space="preserve"> this paragraph</w:t>
      </w:r>
      <w:r w:rsidR="08FE716E" w:rsidRPr="11F6AF2B">
        <w:rPr>
          <w:rFonts w:ascii="Arial" w:hAnsi="Arial" w:cs="Arial"/>
          <w:color w:val="FF0000"/>
          <w:sz w:val="22"/>
          <w:szCs w:val="22"/>
        </w:rPr>
        <w:t>:</w:t>
      </w:r>
      <w:r w:rsidR="009F0DD8" w:rsidRPr="11F6AF2B">
        <w:rPr>
          <w:rFonts w:ascii="Arial" w:hAnsi="Arial" w:cs="Arial"/>
          <w:sz w:val="22"/>
          <w:szCs w:val="22"/>
        </w:rPr>
        <w:t xml:space="preserve"> 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hypothesis </w:t>
      </w:r>
      <w:r w:rsidR="00726EBA">
        <w:rPr>
          <w:rFonts w:ascii="Arial" w:hAnsi="Arial" w:cs="Arial"/>
          <w:sz w:val="22"/>
          <w:szCs w:val="22"/>
        </w:rPr>
        <w:t>that was</w:t>
      </w:r>
      <w:r w:rsidR="009F0DD8" w:rsidRPr="11F6AF2B">
        <w:rPr>
          <w:rFonts w:ascii="Arial" w:hAnsi="Arial" w:cs="Arial"/>
          <w:sz w:val="22"/>
          <w:szCs w:val="22"/>
        </w:rPr>
        <w:t xml:space="preserve"> tested and other relevant background information pertaining to the study. You will also be given an opportunity to ask any question you might have about the hypothesis and the procedures used in the study.</w:t>
      </w:r>
      <w:r w:rsidRPr="11F6AF2B">
        <w:rPr>
          <w:rFonts w:ascii="Arial" w:hAnsi="Arial" w:cs="Arial"/>
          <w:color w:val="FF0000"/>
          <w:sz w:val="22"/>
          <w:szCs w:val="22"/>
        </w:rPr>
        <w:t>]</w:t>
      </w:r>
    </w:p>
    <w:p w14:paraId="5A80D7CC" w14:textId="77777777" w:rsidR="009F0DD8" w:rsidRPr="00B67426" w:rsidRDefault="009F0DD8" w:rsidP="009F0DD8">
      <w:pPr>
        <w:tabs>
          <w:tab w:val="left" w:pos="-1440"/>
          <w:tab w:val="left" w:pos="-720"/>
          <w:tab w:val="left" w:pos="0"/>
          <w:tab w:val="left" w:pos="354"/>
          <w:tab w:val="left" w:pos="720"/>
          <w:tab w:val="left" w:pos="1062"/>
          <w:tab w:val="left" w:pos="1440"/>
        </w:tabs>
        <w:ind w:left="354"/>
        <w:rPr>
          <w:rFonts w:ascii="Arial" w:hAnsi="Arial" w:cs="Arial"/>
          <w:sz w:val="22"/>
          <w:szCs w:val="22"/>
        </w:rPr>
      </w:pPr>
    </w:p>
    <w:p w14:paraId="1BE3994F" w14:textId="77777777" w:rsidR="00340476" w:rsidRPr="00B67426" w:rsidRDefault="00824348" w:rsidP="00340476">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EXPECTED DURATION</w:t>
      </w:r>
    </w:p>
    <w:p w14:paraId="2DCB3FE1" w14:textId="33552F7B" w:rsidR="0041258F" w:rsidRPr="00B67426" w:rsidRDefault="0041258F">
      <w:pPr>
        <w:tabs>
          <w:tab w:val="left" w:pos="-1440"/>
          <w:tab w:val="left" w:pos="-720"/>
          <w:tab w:val="left" w:pos="0"/>
          <w:tab w:val="left" w:pos="354"/>
          <w:tab w:val="left" w:pos="720"/>
          <w:tab w:val="left" w:pos="1062"/>
          <w:tab w:val="left" w:pos="1440"/>
        </w:tabs>
        <w:rPr>
          <w:rFonts w:ascii="Arial" w:hAnsi="Arial" w:cs="Arial"/>
          <w:color w:val="FF0000"/>
          <w:sz w:val="22"/>
          <w:szCs w:val="22"/>
        </w:rPr>
      </w:pPr>
      <w:r w:rsidRPr="00B67426">
        <w:rPr>
          <w:rFonts w:ascii="Arial" w:hAnsi="Arial" w:cs="Arial"/>
          <w:sz w:val="22"/>
          <w:szCs w:val="22"/>
        </w:rPr>
        <w:t>Participation in this study will require about (</w:t>
      </w:r>
      <w:r w:rsidRPr="00B67426">
        <w:rPr>
          <w:rFonts w:ascii="Arial" w:hAnsi="Arial" w:cs="Arial"/>
          <w:color w:val="0000FF"/>
          <w:sz w:val="22"/>
          <w:szCs w:val="22"/>
        </w:rPr>
        <w:t>amount of time; include details if there are multiple sessions or time commitments)</w:t>
      </w:r>
      <w:r w:rsidRPr="00B67426">
        <w:rPr>
          <w:rFonts w:ascii="Arial" w:hAnsi="Arial" w:cs="Arial"/>
          <w:sz w:val="22"/>
          <w:szCs w:val="22"/>
        </w:rPr>
        <w:t>.</w:t>
      </w:r>
    </w:p>
    <w:p w14:paraId="695E7806" w14:textId="77777777" w:rsidR="00824348" w:rsidRPr="00B67426" w:rsidRDefault="00824348">
      <w:pPr>
        <w:tabs>
          <w:tab w:val="left" w:pos="-1440"/>
          <w:tab w:val="left" w:pos="-720"/>
          <w:tab w:val="left" w:pos="0"/>
          <w:tab w:val="left" w:pos="354"/>
          <w:tab w:val="left" w:pos="720"/>
          <w:tab w:val="left" w:pos="1062"/>
          <w:tab w:val="left" w:pos="1440"/>
        </w:tabs>
        <w:rPr>
          <w:rFonts w:ascii="Arial" w:hAnsi="Arial" w:cs="Arial"/>
          <w:sz w:val="22"/>
          <w:szCs w:val="22"/>
        </w:rPr>
      </w:pPr>
      <w:r w:rsidRPr="00B67426">
        <w:rPr>
          <w:rFonts w:ascii="Arial" w:hAnsi="Arial" w:cs="Arial"/>
          <w:sz w:val="22"/>
          <w:szCs w:val="22"/>
        </w:rPr>
        <w:t xml:space="preserve">  </w:t>
      </w:r>
    </w:p>
    <w:p w14:paraId="7C22600B" w14:textId="385966D8" w:rsidR="0041258F" w:rsidRPr="00B67426" w:rsidRDefault="00824348" w:rsidP="000856FC">
      <w:pPr>
        <w:tabs>
          <w:tab w:val="left" w:pos="-1440"/>
          <w:tab w:val="left" w:pos="-720"/>
          <w:tab w:val="left" w:pos="0"/>
          <w:tab w:val="left" w:pos="720"/>
          <w:tab w:val="left" w:pos="1062"/>
          <w:tab w:val="left" w:pos="1440"/>
        </w:tabs>
        <w:rPr>
          <w:rFonts w:ascii="Arial"/>
          <w:b/>
          <w:sz w:val="22"/>
        </w:rPr>
      </w:pPr>
      <w:r w:rsidRPr="00B67426">
        <w:rPr>
          <w:rFonts w:ascii="Arial"/>
          <w:b/>
          <w:sz w:val="22"/>
        </w:rPr>
        <w:t>PROCEDURES</w:t>
      </w:r>
    </w:p>
    <w:p w14:paraId="4DCB8BD1" w14:textId="1D8ED72A" w:rsidR="00824348" w:rsidRPr="00B67426" w:rsidRDefault="00824348" w:rsidP="000856FC">
      <w:pPr>
        <w:tabs>
          <w:tab w:val="left" w:pos="-1440"/>
          <w:tab w:val="left" w:pos="-720"/>
          <w:tab w:val="left" w:pos="0"/>
          <w:tab w:val="left" w:pos="720"/>
          <w:tab w:val="left" w:pos="1062"/>
          <w:tab w:val="left" w:pos="1440"/>
        </w:tabs>
        <w:rPr>
          <w:color w:val="0000FF"/>
        </w:rPr>
      </w:pPr>
      <w:r w:rsidRPr="00B67426">
        <w:rPr>
          <w:rFonts w:ascii="Arial"/>
          <w:bCs/>
          <w:sz w:val="22"/>
        </w:rPr>
        <w:t>The research will be conducted using the following procedures:</w:t>
      </w:r>
      <w:r w:rsidRPr="00B67426">
        <w:rPr>
          <w:rFonts w:ascii="Arial"/>
          <w:sz w:val="22"/>
        </w:rPr>
        <w:t xml:space="preserve"> </w:t>
      </w:r>
      <w:r w:rsidR="00291BD6" w:rsidRPr="00B67426">
        <w:rPr>
          <w:rFonts w:ascii="Arial"/>
          <w:sz w:val="22"/>
        </w:rPr>
        <w:t>(</w:t>
      </w:r>
      <w:r w:rsidRPr="00B67426">
        <w:rPr>
          <w:rFonts w:ascii="Arial"/>
          <w:color w:val="0000FF"/>
          <w:sz w:val="22"/>
        </w:rPr>
        <w:t xml:space="preserve">Describe the step-by-step </w:t>
      </w:r>
      <w:r w:rsidRPr="00B67426">
        <w:rPr>
          <w:rFonts w:ascii="Arial"/>
          <w:color w:val="0000FF"/>
          <w:sz w:val="22"/>
        </w:rPr>
        <w:lastRenderedPageBreak/>
        <w:t xml:space="preserve">activities in which the </w:t>
      </w:r>
      <w:r w:rsidR="00FB4DC7" w:rsidRPr="00B67426">
        <w:rPr>
          <w:rFonts w:ascii="Arial"/>
          <w:color w:val="0000FF"/>
          <w:sz w:val="22"/>
        </w:rPr>
        <w:t>participant</w:t>
      </w:r>
      <w:r w:rsidRPr="00B67426">
        <w:rPr>
          <w:rFonts w:ascii="Arial"/>
          <w:color w:val="0000FF"/>
          <w:sz w:val="22"/>
        </w:rPr>
        <w:t xml:space="preserve"> will be involved</w:t>
      </w:r>
      <w:r w:rsidR="009D1021" w:rsidRPr="00B67426">
        <w:rPr>
          <w:rFonts w:ascii="Arial"/>
          <w:color w:val="0000FF"/>
          <w:sz w:val="22"/>
        </w:rPr>
        <w:t xml:space="preserve">, </w:t>
      </w:r>
      <w:r w:rsidR="009D1021" w:rsidRPr="00B67426">
        <w:rPr>
          <w:rFonts w:ascii="Arial" w:hAnsi="Arial" w:cs="Arial"/>
          <w:color w:val="0000FF"/>
          <w:sz w:val="22"/>
          <w:szCs w:val="22"/>
          <w:u w:val="single"/>
        </w:rPr>
        <w:t>including whether you will be audio or videotaping</w:t>
      </w:r>
      <w:r w:rsidRPr="00B67426">
        <w:rPr>
          <w:rFonts w:ascii="Arial"/>
          <w:color w:val="0000FF"/>
          <w:sz w:val="22"/>
        </w:rPr>
        <w:t xml:space="preserve">. If any interventions with the </w:t>
      </w:r>
      <w:r w:rsidR="00FB4DC7" w:rsidRPr="00B67426">
        <w:rPr>
          <w:rFonts w:ascii="Arial"/>
          <w:color w:val="0000FF"/>
          <w:sz w:val="22"/>
        </w:rPr>
        <w:t>participant</w:t>
      </w:r>
      <w:r w:rsidRPr="00B67426">
        <w:rPr>
          <w:rFonts w:ascii="Arial"/>
          <w:color w:val="0000FF"/>
          <w:sz w:val="22"/>
        </w:rPr>
        <w:t xml:space="preserve"> are "experimental</w:t>
      </w:r>
      <w:r w:rsidR="009D1021" w:rsidRPr="00B67426">
        <w:rPr>
          <w:rFonts w:ascii="Arial"/>
          <w:color w:val="0000FF"/>
          <w:sz w:val="22"/>
        </w:rPr>
        <w:t>,</w:t>
      </w:r>
      <w:r w:rsidRPr="00B67426">
        <w:rPr>
          <w:rFonts w:ascii="Arial"/>
          <w:color w:val="0000FF"/>
          <w:sz w:val="22"/>
        </w:rPr>
        <w:t>" i.e., not yet scientifically validated with</w:t>
      </w:r>
      <w:r w:rsidR="009D1021" w:rsidRPr="00B67426">
        <w:rPr>
          <w:rFonts w:ascii="Arial"/>
          <w:color w:val="0000FF"/>
          <w:sz w:val="22"/>
        </w:rPr>
        <w:t xml:space="preserve"> respect to safety and efficacy</w:t>
      </w:r>
      <w:r w:rsidRPr="00B67426">
        <w:rPr>
          <w:rFonts w:ascii="Arial"/>
          <w:color w:val="0000FF"/>
          <w:sz w:val="22"/>
        </w:rPr>
        <w:t>, identify them as such.</w:t>
      </w:r>
      <w:r w:rsidR="00291BD6" w:rsidRPr="00B67426">
        <w:rPr>
          <w:rFonts w:ascii="Arial"/>
          <w:color w:val="0000FF"/>
          <w:sz w:val="22"/>
        </w:rPr>
        <w:t>)</w:t>
      </w:r>
    </w:p>
    <w:p w14:paraId="14BFBAA7" w14:textId="77777777" w:rsidR="000856FC" w:rsidRPr="00B67426" w:rsidRDefault="000856FC" w:rsidP="00B27B65">
      <w:pPr>
        <w:tabs>
          <w:tab w:val="left" w:pos="-1440"/>
          <w:tab w:val="left" w:pos="-720"/>
          <w:tab w:val="left" w:pos="0"/>
          <w:tab w:val="left" w:pos="720"/>
          <w:tab w:val="left" w:pos="1062"/>
          <w:tab w:val="left" w:pos="1440"/>
        </w:tabs>
        <w:rPr>
          <w:rFonts w:ascii="Arial" w:hAnsi="Arial" w:cs="Arial"/>
          <w:b/>
          <w:sz w:val="22"/>
          <w:szCs w:val="22"/>
        </w:rPr>
      </w:pPr>
    </w:p>
    <w:p w14:paraId="2FF00596" w14:textId="7113F418" w:rsidR="0041258F" w:rsidRPr="00B67426" w:rsidRDefault="000856FC" w:rsidP="000856FC">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 xml:space="preserve">CONFIDENTIALITY  </w:t>
      </w:r>
    </w:p>
    <w:p w14:paraId="26131C6B" w14:textId="19F05DDC" w:rsidR="000856FC" w:rsidRPr="00B67426" w:rsidRDefault="00461DD8" w:rsidP="000856FC">
      <w:pPr>
        <w:rPr>
          <w:rFonts w:ascii="Arial" w:hAnsi="Arial" w:cs="Arial"/>
          <w:color w:val="FF0000"/>
          <w:sz w:val="22"/>
          <w:szCs w:val="22"/>
        </w:rPr>
      </w:pPr>
      <w:r w:rsidRPr="11F6AF2B">
        <w:rPr>
          <w:rFonts w:ascii="Arial" w:hAnsi="Arial" w:cs="Arial"/>
          <w:b/>
          <w:bCs/>
          <w:color w:val="FF0000"/>
          <w:sz w:val="22"/>
          <w:szCs w:val="22"/>
        </w:rPr>
        <w:t xml:space="preserve">OPTION </w:t>
      </w:r>
      <w:r w:rsidR="000856FC" w:rsidRPr="11F6AF2B">
        <w:rPr>
          <w:rFonts w:ascii="Arial" w:hAnsi="Arial" w:cs="Arial"/>
          <w:b/>
          <w:bCs/>
          <w:color w:val="FF0000"/>
          <w:sz w:val="22"/>
          <w:szCs w:val="22"/>
        </w:rPr>
        <w:t>1</w:t>
      </w:r>
      <w:r w:rsidR="003F1D4B" w:rsidRPr="11F6AF2B">
        <w:rPr>
          <w:rFonts w:ascii="Arial" w:hAnsi="Arial" w:cs="Arial"/>
          <w:color w:val="FF0000"/>
          <w:sz w:val="22"/>
          <w:szCs w:val="22"/>
        </w:rPr>
        <w:t>:</w:t>
      </w:r>
      <w:r w:rsidR="000856FC" w:rsidRPr="11F6AF2B">
        <w:rPr>
          <w:rFonts w:ascii="Arial" w:hAnsi="Arial" w:cs="Arial"/>
          <w:sz w:val="22"/>
          <w:szCs w:val="22"/>
        </w:rPr>
        <w:t xml:space="preserve"> This research is anonymous. No information will be collected</w:t>
      </w:r>
      <w:r w:rsidR="3E586EED" w:rsidRPr="11F6AF2B">
        <w:rPr>
          <w:rFonts w:ascii="Arial" w:hAnsi="Arial" w:cs="Arial"/>
          <w:sz w:val="22"/>
          <w:szCs w:val="22"/>
        </w:rPr>
        <w:t xml:space="preserve"> that</w:t>
      </w:r>
      <w:r w:rsidR="000856FC" w:rsidRPr="11F6AF2B">
        <w:rPr>
          <w:rFonts w:ascii="Arial" w:hAnsi="Arial" w:cs="Arial"/>
          <w:sz w:val="22"/>
          <w:szCs w:val="22"/>
        </w:rPr>
        <w:t xml:space="preserve"> would identify you.</w:t>
      </w:r>
      <w:r w:rsidR="000856FC" w:rsidRPr="11F6AF2B">
        <w:rPr>
          <w:rFonts w:ascii="Arial" w:hAnsi="Arial" w:cs="Arial"/>
          <w:color w:val="FF0000"/>
          <w:sz w:val="22"/>
          <w:szCs w:val="22"/>
        </w:rPr>
        <w:t xml:space="preserve"> </w:t>
      </w:r>
    </w:p>
    <w:p w14:paraId="4635EEF1" w14:textId="77777777" w:rsidR="000856FC" w:rsidRPr="00B67426" w:rsidRDefault="000856FC" w:rsidP="000856FC">
      <w:pPr>
        <w:rPr>
          <w:rFonts w:ascii="Arial" w:hAnsi="Arial" w:cs="Arial"/>
          <w:sz w:val="22"/>
          <w:szCs w:val="22"/>
        </w:rPr>
      </w:pPr>
      <w:r w:rsidRPr="00B67426">
        <w:rPr>
          <w:rFonts w:ascii="Arial" w:hAnsi="Arial" w:cs="Arial"/>
          <w:color w:val="FF0000"/>
          <w:sz w:val="22"/>
          <w:szCs w:val="22"/>
        </w:rPr>
        <w:t>OR</w:t>
      </w:r>
    </w:p>
    <w:p w14:paraId="7A399B87" w14:textId="77777777" w:rsidR="00C771F7" w:rsidRPr="00C771F7" w:rsidRDefault="00461DD8" w:rsidP="00C771F7">
      <w:pPr>
        <w:rPr>
          <w:rFonts w:ascii="Arial" w:hAnsi="Arial" w:cs="Arial"/>
          <w:b/>
          <w:sz w:val="22"/>
          <w:szCs w:val="22"/>
          <w:lang w:val="en"/>
        </w:rPr>
      </w:pPr>
      <w:r w:rsidRPr="00461DD8">
        <w:rPr>
          <w:rFonts w:ascii="Arial" w:hAnsi="Arial" w:cs="Arial"/>
          <w:b/>
          <w:bCs/>
          <w:color w:val="FF0000"/>
          <w:sz w:val="22"/>
          <w:szCs w:val="22"/>
        </w:rPr>
        <w:t>OPTION 2</w:t>
      </w:r>
      <w:r w:rsidR="003F1D4B" w:rsidRPr="00B67426">
        <w:rPr>
          <w:rFonts w:ascii="Arial" w:hAnsi="Arial" w:cs="Arial"/>
          <w:color w:val="FF0000"/>
          <w:sz w:val="22"/>
          <w:szCs w:val="22"/>
        </w:rPr>
        <w:t>:</w:t>
      </w:r>
      <w:r w:rsidR="000856FC" w:rsidRPr="00B67426">
        <w:rPr>
          <w:rFonts w:ascii="Arial" w:hAnsi="Arial" w:cs="Arial"/>
          <w:sz w:val="22"/>
          <w:szCs w:val="22"/>
        </w:rPr>
        <w:t xml:space="preserve"> I will keep your information strictly confidential. </w:t>
      </w:r>
      <w:r w:rsidR="00621558" w:rsidRPr="00B67426">
        <w:rPr>
          <w:rFonts w:ascii="Arial" w:hAnsi="Arial" w:cs="Arial"/>
          <w:sz w:val="22"/>
          <w:szCs w:val="22"/>
        </w:rPr>
        <w:t xml:space="preserve">All notes and questionnaires will receive a code number and be kept separate from your signed consent form. The list which has your name and code number will be kept in </w:t>
      </w:r>
      <w:r w:rsidR="00621558" w:rsidRPr="00B67426">
        <w:rPr>
          <w:rFonts w:ascii="Arial" w:hAnsi="Arial" w:cs="Arial"/>
          <w:color w:val="FF0000"/>
          <w:sz w:val="22"/>
          <w:szCs w:val="22"/>
        </w:rPr>
        <w:t>[if a physical copy:</w:t>
      </w:r>
      <w:r w:rsidR="00621558" w:rsidRPr="00B67426">
        <w:rPr>
          <w:rFonts w:ascii="Arial" w:hAnsi="Arial" w:cs="Arial"/>
          <w:sz w:val="22"/>
          <w:szCs w:val="22"/>
        </w:rPr>
        <w:t xml:space="preserve"> a locked file in the </w:t>
      </w:r>
      <w:r w:rsidR="00621558" w:rsidRPr="00B67426">
        <w:rPr>
          <w:rFonts w:ascii="Arial" w:hAnsi="Arial" w:cs="Arial"/>
          <w:color w:val="0000FF"/>
          <w:sz w:val="22"/>
          <w:szCs w:val="22"/>
        </w:rPr>
        <w:t>(name of department)</w:t>
      </w:r>
      <w:r w:rsidR="00621558" w:rsidRPr="00B67426">
        <w:rPr>
          <w:rFonts w:ascii="Arial" w:hAnsi="Arial" w:cs="Arial"/>
          <w:sz w:val="22"/>
          <w:szCs w:val="22"/>
        </w:rPr>
        <w:t xml:space="preserve"> at the College of Charleston</w:t>
      </w:r>
      <w:r w:rsidR="00621558" w:rsidRPr="00B67426">
        <w:rPr>
          <w:rFonts w:ascii="Arial" w:hAnsi="Arial" w:cs="Arial"/>
          <w:color w:val="FF0000"/>
          <w:sz w:val="22"/>
          <w:szCs w:val="22"/>
        </w:rPr>
        <w:t>] [or if the coded list is electronic:</w:t>
      </w:r>
      <w:r w:rsidR="00621558" w:rsidRPr="00B67426">
        <w:rPr>
          <w:rFonts w:ascii="Arial" w:hAnsi="Arial" w:cs="Arial"/>
          <w:sz w:val="22"/>
          <w:szCs w:val="22"/>
        </w:rPr>
        <w:t xml:space="preserve"> secure electronic storage</w:t>
      </w:r>
      <w:r w:rsidR="00621558" w:rsidRPr="00B67426">
        <w:rPr>
          <w:rFonts w:ascii="Arial" w:hAnsi="Arial" w:cs="Arial"/>
          <w:color w:val="FF0000"/>
          <w:sz w:val="22"/>
          <w:szCs w:val="22"/>
        </w:rPr>
        <w:t>]</w:t>
      </w:r>
      <w:r w:rsidR="00621558" w:rsidRPr="00B67426">
        <w:rPr>
          <w:rFonts w:ascii="Arial" w:hAnsi="Arial" w:cs="Arial"/>
          <w:sz w:val="22"/>
          <w:szCs w:val="22"/>
        </w:rPr>
        <w:t xml:space="preserve"> and destroyed when the research is complete. </w:t>
      </w:r>
      <w:r w:rsidR="00122D54" w:rsidRPr="00B67426">
        <w:rPr>
          <w:rFonts w:ascii="Arial" w:hAnsi="Arial" w:cs="Arial"/>
          <w:sz w:val="22"/>
          <w:szCs w:val="22"/>
        </w:rPr>
        <w:t xml:space="preserve">At no time will you be able to be identified in any reports or publications which result from this research. </w:t>
      </w:r>
      <w:r w:rsidR="00C771F7" w:rsidRPr="00C771F7">
        <w:rPr>
          <w:rFonts w:ascii="Arial" w:hAnsi="Arial" w:cs="Arial"/>
          <w:color w:val="FF0000"/>
          <w:sz w:val="22"/>
          <w:szCs w:val="22"/>
          <w:lang w:val="en"/>
        </w:rPr>
        <w:t>[If data security breach is an identified risk:</w:t>
      </w:r>
      <w:r w:rsidR="00C771F7" w:rsidRPr="00C771F7">
        <w:rPr>
          <w:rFonts w:ascii="Arial" w:hAnsi="Arial" w:cs="Arial"/>
          <w:sz w:val="22"/>
          <w:szCs w:val="22"/>
          <w:lang w:val="en"/>
        </w:rPr>
        <w:t xml:space="preserve"> </w:t>
      </w:r>
      <w:r w:rsidR="00C771F7" w:rsidRPr="00C771F7">
        <w:rPr>
          <w:rFonts w:ascii="Arial" w:hAnsi="Arial" w:cs="Arial"/>
          <w:color w:val="0000FF"/>
          <w:sz w:val="22"/>
          <w:szCs w:val="22"/>
          <w:lang w:val="en"/>
        </w:rPr>
        <w:t>Describe the extent to which confidentiality of research records identifying the participant will be maintained. As appropriate, discuss privacy concerns during collection of the data, identifiers that will be recorded which may link the participant to the data, persons who will have access to the data, measures that will be followed to ensure security of the data, how data will be reported, and ultimate disposition of records.</w:t>
      </w:r>
      <w:r w:rsidR="00C771F7" w:rsidRPr="00C771F7">
        <w:rPr>
          <w:rFonts w:ascii="Arial" w:hAnsi="Arial" w:cs="Arial"/>
          <w:color w:val="FF0000"/>
          <w:sz w:val="22"/>
          <w:szCs w:val="22"/>
          <w:lang w:val="en"/>
        </w:rPr>
        <w:t>]</w:t>
      </w:r>
    </w:p>
    <w:p w14:paraId="2256DF2F" w14:textId="126B1491" w:rsidR="000856FC" w:rsidRPr="00C771F7" w:rsidRDefault="000856FC" w:rsidP="00ED70E8">
      <w:pPr>
        <w:rPr>
          <w:rFonts w:ascii="Arial" w:hAnsi="Arial" w:cs="Arial"/>
          <w:sz w:val="22"/>
          <w:szCs w:val="22"/>
        </w:rPr>
      </w:pPr>
      <w:r w:rsidRPr="00B67426">
        <w:rPr>
          <w:rFonts w:ascii="Arial" w:hAnsi="Arial" w:cs="Arial"/>
          <w:color w:val="FF0000"/>
          <w:sz w:val="22"/>
          <w:szCs w:val="22"/>
        </w:rPr>
        <w:t>OR</w:t>
      </w:r>
    </w:p>
    <w:p w14:paraId="79BCD6D4" w14:textId="0679A8E8" w:rsidR="009F0DD8" w:rsidRPr="00B67426" w:rsidRDefault="00C771F7" w:rsidP="009F0DD8">
      <w:pPr>
        <w:rPr>
          <w:rFonts w:ascii="Arial" w:hAnsi="Arial" w:cs="Arial"/>
          <w:color w:val="FF0000"/>
          <w:sz w:val="22"/>
          <w:szCs w:val="22"/>
        </w:rPr>
      </w:pPr>
      <w:r w:rsidRPr="00C771F7">
        <w:rPr>
          <w:rFonts w:ascii="Arial" w:hAnsi="Arial" w:cs="Arial"/>
          <w:b/>
          <w:bCs/>
          <w:color w:val="FF0000"/>
          <w:sz w:val="22"/>
          <w:szCs w:val="22"/>
        </w:rPr>
        <w:t>OPTION 3</w:t>
      </w:r>
      <w:r w:rsidR="007404C6" w:rsidRPr="00B67426">
        <w:rPr>
          <w:rFonts w:ascii="Arial" w:hAnsi="Arial" w:cs="Arial"/>
          <w:color w:val="FF0000"/>
          <w:sz w:val="22"/>
          <w:szCs w:val="22"/>
        </w:rPr>
        <w:t>:</w:t>
      </w:r>
      <w:r w:rsidR="007404C6" w:rsidRPr="00B67426">
        <w:rPr>
          <w:rFonts w:ascii="Arial" w:hAnsi="Arial" w:cs="Arial"/>
          <w:sz w:val="22"/>
          <w:szCs w:val="22"/>
        </w:rPr>
        <w:t xml:space="preserve"> </w:t>
      </w:r>
      <w:r w:rsidR="009F0DD8" w:rsidRPr="00B67426">
        <w:rPr>
          <w:rFonts w:ascii="Arial" w:hAnsi="Arial" w:cs="Arial"/>
          <w:color w:val="FF0000"/>
          <w:sz w:val="22"/>
          <w:szCs w:val="22"/>
        </w:rPr>
        <w:t xml:space="preserve">If you will be identifying people by name and/or title include the following. </w:t>
      </w:r>
      <w:r w:rsidR="009F0DD8" w:rsidRPr="00B67426">
        <w:rPr>
          <w:rFonts w:ascii="Arial" w:hAnsi="Arial" w:cs="Arial"/>
          <w:sz w:val="22"/>
          <w:szCs w:val="22"/>
        </w:rPr>
        <w:t xml:space="preserve">I will keep your information strictly confidential. However, </w:t>
      </w:r>
      <w:r w:rsidR="007404C6" w:rsidRPr="00B67426">
        <w:rPr>
          <w:rFonts w:ascii="Arial" w:hAnsi="Arial" w:cs="Arial"/>
          <w:sz w:val="22"/>
          <w:szCs w:val="22"/>
        </w:rPr>
        <w:t>i</w:t>
      </w:r>
      <w:r w:rsidR="009F0DD8" w:rsidRPr="00B67426">
        <w:rPr>
          <w:rFonts w:ascii="Arial" w:hAnsi="Arial" w:cs="Arial"/>
          <w:sz w:val="22"/>
          <w:szCs w:val="22"/>
        </w:rPr>
        <w:t>f you are willing to permit me to quote you in the report of my research, please check the item just above the signature line.</w:t>
      </w:r>
      <w:r w:rsidR="009F0DD8" w:rsidRPr="00B67426">
        <w:rPr>
          <w:rFonts w:ascii="Arial" w:hAnsi="Arial" w:cs="Arial"/>
          <w:color w:val="FF0000"/>
          <w:sz w:val="22"/>
          <w:szCs w:val="22"/>
        </w:rPr>
        <w:t xml:space="preserve"> </w:t>
      </w:r>
      <w:r w:rsidR="009F0DD8" w:rsidRPr="00B67426">
        <w:rPr>
          <w:rFonts w:ascii="Arial" w:hAnsi="Arial" w:cs="Arial"/>
          <w:sz w:val="22"/>
          <w:szCs w:val="22"/>
        </w:rPr>
        <w:t>You will be given an opportunity to review the section of my report in which your quote appears before completion of my research.</w:t>
      </w:r>
    </w:p>
    <w:p w14:paraId="5C8A6B2A" w14:textId="77777777" w:rsidR="009F0DD8" w:rsidRPr="00B67426" w:rsidRDefault="009F0DD8" w:rsidP="000856FC">
      <w:pPr>
        <w:tabs>
          <w:tab w:val="left" w:pos="360"/>
        </w:tabs>
        <w:rPr>
          <w:rFonts w:ascii="Arial" w:hAnsi="Arial" w:cs="Arial"/>
          <w:color w:val="FF0000"/>
          <w:sz w:val="22"/>
          <w:szCs w:val="22"/>
        </w:rPr>
      </w:pPr>
    </w:p>
    <w:p w14:paraId="453E16AE" w14:textId="26DCE6F5" w:rsidR="000856FC" w:rsidRPr="00B67426" w:rsidRDefault="00CD1282" w:rsidP="000856FC">
      <w:pPr>
        <w:tabs>
          <w:tab w:val="left" w:pos="360"/>
        </w:tabs>
        <w:rPr>
          <w:rFonts w:ascii="Arial" w:hAnsi="Arial" w:cs="Arial"/>
          <w:color w:val="FF0000"/>
          <w:sz w:val="22"/>
          <w:szCs w:val="22"/>
        </w:rPr>
      </w:pPr>
      <w:r w:rsidRPr="00B67426">
        <w:rPr>
          <w:rFonts w:ascii="Arial" w:hAnsi="Arial" w:cs="Arial"/>
          <w:color w:val="FF0000"/>
          <w:sz w:val="22"/>
          <w:szCs w:val="22"/>
        </w:rPr>
        <w:t>[</w:t>
      </w:r>
      <w:r w:rsidR="000856FC" w:rsidRPr="00B67426">
        <w:rPr>
          <w:rFonts w:ascii="Arial" w:hAnsi="Arial" w:cs="Arial"/>
          <w:color w:val="FF0000"/>
          <w:sz w:val="22"/>
          <w:szCs w:val="22"/>
        </w:rPr>
        <w:t>Additional statements which may be included if appropriate.</w:t>
      </w:r>
    </w:p>
    <w:p w14:paraId="79F8E4AE" w14:textId="77777777" w:rsidR="000856FC" w:rsidRPr="00B67426" w:rsidRDefault="000856FC" w:rsidP="00CD1282">
      <w:pPr>
        <w:tabs>
          <w:tab w:val="left" w:pos="360"/>
        </w:tabs>
        <w:rPr>
          <w:rFonts w:ascii="Arial" w:hAnsi="Arial" w:cs="Arial"/>
          <w:sz w:val="22"/>
          <w:szCs w:val="22"/>
        </w:rPr>
      </w:pPr>
      <w:r w:rsidRPr="00B67426">
        <w:rPr>
          <w:rFonts w:ascii="Arial" w:hAnsi="Arial" w:cs="Arial"/>
          <w:sz w:val="22"/>
          <w:szCs w:val="22"/>
        </w:rPr>
        <w:t xml:space="preserve">The </w:t>
      </w:r>
      <w:r w:rsidRPr="00B67426">
        <w:rPr>
          <w:rFonts w:ascii="Arial" w:hAnsi="Arial" w:cs="Arial"/>
          <w:color w:val="0000FF"/>
          <w:sz w:val="22"/>
          <w:szCs w:val="22"/>
        </w:rPr>
        <w:t xml:space="preserve">(audio or </w:t>
      </w:r>
      <w:proofErr w:type="gramStart"/>
      <w:r w:rsidRPr="00B67426">
        <w:rPr>
          <w:rFonts w:ascii="Arial" w:hAnsi="Arial" w:cs="Arial"/>
          <w:color w:val="0000FF"/>
          <w:sz w:val="22"/>
          <w:szCs w:val="22"/>
        </w:rPr>
        <w:t>video)</w:t>
      </w:r>
      <w:r w:rsidRPr="00B67426">
        <w:rPr>
          <w:rFonts w:ascii="Arial" w:hAnsi="Arial" w:cs="Arial"/>
          <w:sz w:val="22"/>
          <w:szCs w:val="22"/>
        </w:rPr>
        <w:t>tape</w:t>
      </w:r>
      <w:proofErr w:type="gramEnd"/>
      <w:r w:rsidRPr="00B67426">
        <w:rPr>
          <w:rFonts w:ascii="Arial" w:hAnsi="Arial" w:cs="Arial"/>
          <w:sz w:val="22"/>
          <w:szCs w:val="22"/>
        </w:rPr>
        <w:t xml:space="preserve"> will be destroyed after it is transcribed.</w:t>
      </w:r>
    </w:p>
    <w:p w14:paraId="5C69CE63" w14:textId="77777777" w:rsidR="000856FC" w:rsidRPr="00B67426" w:rsidRDefault="000856FC" w:rsidP="00CD1282">
      <w:pPr>
        <w:tabs>
          <w:tab w:val="left" w:pos="360"/>
        </w:tabs>
        <w:rPr>
          <w:rFonts w:ascii="Arial" w:hAnsi="Arial" w:cs="Arial"/>
          <w:color w:val="FF0000"/>
          <w:sz w:val="22"/>
          <w:szCs w:val="22"/>
        </w:rPr>
      </w:pPr>
      <w:r w:rsidRPr="00B67426">
        <w:rPr>
          <w:rFonts w:ascii="Arial" w:hAnsi="Arial" w:cs="Arial"/>
          <w:color w:val="FF0000"/>
          <w:sz w:val="22"/>
          <w:szCs w:val="22"/>
        </w:rPr>
        <w:t>OR</w:t>
      </w:r>
    </w:p>
    <w:p w14:paraId="6F0F397D" w14:textId="4564DB8B" w:rsidR="000856FC" w:rsidRPr="00B67426" w:rsidRDefault="000856FC" w:rsidP="00CD1282">
      <w:pPr>
        <w:tabs>
          <w:tab w:val="left" w:pos="360"/>
        </w:tabs>
        <w:rPr>
          <w:rFonts w:ascii="Arial" w:hAnsi="Arial" w:cs="Arial"/>
          <w:color w:val="FF0000"/>
          <w:sz w:val="22"/>
          <w:szCs w:val="22"/>
        </w:rPr>
      </w:pPr>
      <w:r w:rsidRPr="00B67426">
        <w:rPr>
          <w:rFonts w:ascii="Arial" w:hAnsi="Arial" w:cs="Arial"/>
          <w:sz w:val="22"/>
          <w:szCs w:val="22"/>
        </w:rPr>
        <w:t xml:space="preserve">The </w:t>
      </w:r>
      <w:r w:rsidRPr="00B67426">
        <w:rPr>
          <w:rFonts w:ascii="Arial" w:hAnsi="Arial" w:cs="Arial"/>
          <w:color w:val="0000FF"/>
          <w:sz w:val="22"/>
          <w:szCs w:val="22"/>
        </w:rPr>
        <w:t xml:space="preserve">(audio or </w:t>
      </w:r>
      <w:proofErr w:type="gramStart"/>
      <w:r w:rsidRPr="00B67426">
        <w:rPr>
          <w:rFonts w:ascii="Arial" w:hAnsi="Arial" w:cs="Arial"/>
          <w:color w:val="0000FF"/>
          <w:sz w:val="22"/>
          <w:szCs w:val="22"/>
        </w:rPr>
        <w:t>video)</w:t>
      </w:r>
      <w:r w:rsidRPr="00B67426">
        <w:rPr>
          <w:rFonts w:ascii="Arial" w:hAnsi="Arial" w:cs="Arial"/>
          <w:sz w:val="22"/>
          <w:szCs w:val="22"/>
        </w:rPr>
        <w:t>tape</w:t>
      </w:r>
      <w:proofErr w:type="gramEnd"/>
      <w:r w:rsidRPr="00B67426">
        <w:rPr>
          <w:rFonts w:ascii="Arial" w:hAnsi="Arial" w:cs="Arial"/>
          <w:sz w:val="22"/>
          <w:szCs w:val="22"/>
        </w:rPr>
        <w:t xml:space="preserve"> will be kept for </w:t>
      </w:r>
      <w:r w:rsidRPr="00B67426">
        <w:rPr>
          <w:rFonts w:ascii="Arial" w:hAnsi="Arial" w:cs="Arial"/>
          <w:color w:val="0000FF"/>
          <w:sz w:val="22"/>
          <w:szCs w:val="22"/>
        </w:rPr>
        <w:t>(time</w:t>
      </w:r>
      <w:r w:rsidR="00C771F7">
        <w:rPr>
          <w:rFonts w:ascii="Arial" w:hAnsi="Arial" w:cs="Arial"/>
          <w:color w:val="0000FF"/>
          <w:sz w:val="22"/>
          <w:szCs w:val="22"/>
        </w:rPr>
        <w:t xml:space="preserve"> and location</w:t>
      </w:r>
      <w:r w:rsidRPr="00B67426">
        <w:rPr>
          <w:rFonts w:ascii="Arial" w:hAnsi="Arial" w:cs="Arial"/>
          <w:color w:val="0000FF"/>
          <w:sz w:val="22"/>
          <w:szCs w:val="22"/>
        </w:rPr>
        <w:t>)</w:t>
      </w:r>
      <w:r w:rsidRPr="00B67426">
        <w:rPr>
          <w:rFonts w:ascii="Arial" w:hAnsi="Arial" w:cs="Arial"/>
          <w:sz w:val="22"/>
          <w:szCs w:val="22"/>
        </w:rPr>
        <w:t xml:space="preserve"> for use in this research only </w:t>
      </w:r>
      <w:r w:rsidRPr="00B67426">
        <w:rPr>
          <w:rFonts w:ascii="Arial" w:hAnsi="Arial" w:cs="Arial"/>
          <w:color w:val="FF0000"/>
          <w:sz w:val="22"/>
          <w:szCs w:val="22"/>
        </w:rPr>
        <w:t xml:space="preserve">OR </w:t>
      </w:r>
      <w:r w:rsidRPr="00B67426">
        <w:rPr>
          <w:rFonts w:ascii="Arial" w:hAnsi="Arial" w:cs="Arial"/>
          <w:sz w:val="22"/>
          <w:szCs w:val="22"/>
        </w:rPr>
        <w:t xml:space="preserve">for future research use </w:t>
      </w:r>
      <w:r w:rsidRPr="00B67426">
        <w:rPr>
          <w:rFonts w:ascii="Arial" w:hAnsi="Arial" w:cs="Arial"/>
          <w:color w:val="FF0000"/>
          <w:sz w:val="22"/>
          <w:szCs w:val="22"/>
        </w:rPr>
        <w:t>OR</w:t>
      </w:r>
      <w:r w:rsidRPr="00B67426">
        <w:rPr>
          <w:rFonts w:ascii="Arial" w:hAnsi="Arial" w:cs="Arial"/>
          <w:sz w:val="22"/>
          <w:szCs w:val="22"/>
        </w:rPr>
        <w:t xml:space="preserve"> for educational purposes.</w:t>
      </w:r>
      <w:r w:rsidR="00CD1282" w:rsidRPr="00B67426">
        <w:rPr>
          <w:rFonts w:ascii="Arial" w:hAnsi="Arial" w:cs="Arial"/>
          <w:color w:val="FF0000"/>
          <w:sz w:val="22"/>
          <w:szCs w:val="22"/>
        </w:rPr>
        <w:t>]</w:t>
      </w:r>
    </w:p>
    <w:p w14:paraId="361D56D7" w14:textId="77777777" w:rsidR="000856FC" w:rsidRPr="00B67426" w:rsidRDefault="000856FC" w:rsidP="00B27B65">
      <w:pPr>
        <w:tabs>
          <w:tab w:val="left" w:pos="-1440"/>
          <w:tab w:val="left" w:pos="-720"/>
          <w:tab w:val="left" w:pos="0"/>
          <w:tab w:val="left" w:pos="720"/>
          <w:tab w:val="left" w:pos="1062"/>
          <w:tab w:val="left" w:pos="1440"/>
        </w:tabs>
        <w:rPr>
          <w:rFonts w:ascii="Arial" w:hAnsi="Arial" w:cs="Arial"/>
          <w:b/>
          <w:sz w:val="22"/>
          <w:szCs w:val="22"/>
        </w:rPr>
      </w:pPr>
    </w:p>
    <w:p w14:paraId="769D769F" w14:textId="2CFC4767" w:rsidR="0041258F" w:rsidRPr="00B67426" w:rsidRDefault="00126B15" w:rsidP="00126B15">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POSSIBLE BENEFITS</w:t>
      </w:r>
    </w:p>
    <w:p w14:paraId="11DCBACF" w14:textId="4F3964B2" w:rsidR="00126B15" w:rsidRPr="00B67426" w:rsidRDefault="00C771F7" w:rsidP="00126B15">
      <w:pPr>
        <w:tabs>
          <w:tab w:val="left" w:pos="-1440"/>
          <w:tab w:val="left" w:pos="-720"/>
          <w:tab w:val="left" w:pos="0"/>
          <w:tab w:val="left" w:pos="720"/>
          <w:tab w:val="left" w:pos="1062"/>
          <w:tab w:val="left" w:pos="1440"/>
        </w:tabs>
        <w:rPr>
          <w:rFonts w:ascii="Arial" w:hAnsi="Arial" w:cs="Arial"/>
          <w:bCs/>
          <w:color w:val="FF0000"/>
          <w:sz w:val="22"/>
          <w:szCs w:val="22"/>
        </w:rPr>
      </w:pPr>
      <w:r>
        <w:rPr>
          <w:rFonts w:ascii="Arial" w:hAnsi="Arial" w:cs="Arial"/>
          <w:b/>
          <w:bCs/>
          <w:color w:val="FF0000"/>
          <w:sz w:val="22"/>
          <w:szCs w:val="22"/>
        </w:rPr>
        <w:t xml:space="preserve">OPTION </w:t>
      </w:r>
      <w:r w:rsidRPr="00461DD8">
        <w:rPr>
          <w:rFonts w:ascii="Arial" w:hAnsi="Arial" w:cs="Arial"/>
          <w:b/>
          <w:bCs/>
          <w:color w:val="FF0000"/>
          <w:sz w:val="22"/>
          <w:szCs w:val="22"/>
        </w:rPr>
        <w:t>1</w:t>
      </w:r>
      <w:r w:rsidRPr="00B67426">
        <w:rPr>
          <w:rFonts w:ascii="Arial" w:hAnsi="Arial" w:cs="Arial"/>
          <w:color w:val="FF0000"/>
          <w:sz w:val="22"/>
          <w:szCs w:val="22"/>
        </w:rPr>
        <w:t>:</w:t>
      </w:r>
      <w:r w:rsidRPr="00B67426">
        <w:rPr>
          <w:rFonts w:ascii="Arial" w:hAnsi="Arial" w:cs="Arial"/>
          <w:sz w:val="22"/>
          <w:szCs w:val="22"/>
        </w:rPr>
        <w:t xml:space="preserve"> </w:t>
      </w:r>
      <w:r w:rsidR="00126B15" w:rsidRPr="00B67426">
        <w:rPr>
          <w:rFonts w:ascii="Arial" w:hAnsi="Arial" w:cs="Arial"/>
          <w:bCs/>
          <w:sz w:val="22"/>
          <w:szCs w:val="22"/>
        </w:rPr>
        <w:t xml:space="preserve">Although it is not anticipated that you will benefit directly through your involvement in this study, this research is expected to benefit </w:t>
      </w:r>
      <w:r w:rsidR="00126B15" w:rsidRPr="00B67426">
        <w:rPr>
          <w:rFonts w:ascii="Arial" w:hAnsi="Arial" w:cs="Arial"/>
          <w:bCs/>
          <w:color w:val="0000FF"/>
          <w:sz w:val="22"/>
          <w:szCs w:val="22"/>
        </w:rPr>
        <w:t xml:space="preserve">(define the larger population) </w:t>
      </w:r>
      <w:r w:rsidR="00126B15" w:rsidRPr="00B67426">
        <w:rPr>
          <w:rFonts w:ascii="Arial" w:hAnsi="Arial" w:cs="Arial"/>
          <w:bCs/>
          <w:sz w:val="22"/>
          <w:szCs w:val="22"/>
        </w:rPr>
        <w:t xml:space="preserve">by </w:t>
      </w:r>
      <w:r w:rsidR="00126B15" w:rsidRPr="00B67426">
        <w:rPr>
          <w:rFonts w:ascii="Arial" w:hAnsi="Arial" w:cs="Arial"/>
          <w:color w:val="0000FF"/>
          <w:sz w:val="22"/>
          <w:szCs w:val="22"/>
        </w:rPr>
        <w:t>(describe potential benefits to the larger population)</w:t>
      </w:r>
      <w:r w:rsidR="00126B15" w:rsidRPr="00B67426">
        <w:rPr>
          <w:rFonts w:ascii="Arial" w:hAnsi="Arial" w:cs="Arial"/>
          <w:b/>
          <w:sz w:val="22"/>
          <w:szCs w:val="22"/>
        </w:rPr>
        <w:t>.</w:t>
      </w:r>
    </w:p>
    <w:p w14:paraId="5BF75337" w14:textId="77777777" w:rsidR="00126B15" w:rsidRPr="00B67426" w:rsidRDefault="00126B15" w:rsidP="00126B15">
      <w:pPr>
        <w:tabs>
          <w:tab w:val="left" w:pos="-1440"/>
          <w:tab w:val="left" w:pos="-720"/>
          <w:tab w:val="left" w:pos="0"/>
          <w:tab w:val="left" w:pos="354"/>
          <w:tab w:val="left" w:pos="720"/>
          <w:tab w:val="left" w:pos="1062"/>
          <w:tab w:val="left" w:pos="1440"/>
        </w:tabs>
        <w:rPr>
          <w:rFonts w:ascii="Arial" w:hAnsi="Arial" w:cs="Arial"/>
          <w:color w:val="FF0000"/>
          <w:sz w:val="22"/>
          <w:szCs w:val="22"/>
        </w:rPr>
      </w:pPr>
      <w:r w:rsidRPr="00B67426">
        <w:rPr>
          <w:rFonts w:ascii="Arial" w:hAnsi="Arial" w:cs="Arial"/>
          <w:color w:val="FF0000"/>
          <w:sz w:val="22"/>
          <w:szCs w:val="22"/>
        </w:rPr>
        <w:t>OR</w:t>
      </w:r>
    </w:p>
    <w:p w14:paraId="3A4051C7" w14:textId="0F6F08DE" w:rsidR="00126B15" w:rsidRPr="00B67426" w:rsidRDefault="00C771F7" w:rsidP="00AD4AF9">
      <w:pPr>
        <w:tabs>
          <w:tab w:val="left" w:pos="-1440"/>
          <w:tab w:val="left" w:pos="-720"/>
          <w:tab w:val="left" w:pos="0"/>
          <w:tab w:val="left" w:pos="720"/>
          <w:tab w:val="left" w:pos="1062"/>
          <w:tab w:val="left" w:pos="1440"/>
        </w:tabs>
        <w:rPr>
          <w:rFonts w:ascii="Arial" w:hAnsi="Arial" w:cs="Arial"/>
          <w:bCs/>
          <w:color w:val="0000FF"/>
          <w:sz w:val="22"/>
          <w:szCs w:val="22"/>
        </w:rPr>
      </w:pPr>
      <w:r>
        <w:rPr>
          <w:rFonts w:ascii="Arial" w:hAnsi="Arial" w:cs="Arial"/>
          <w:b/>
          <w:bCs/>
          <w:color w:val="FF0000"/>
          <w:sz w:val="22"/>
          <w:szCs w:val="22"/>
        </w:rPr>
        <w:t>OPTION 2</w:t>
      </w:r>
      <w:r w:rsidRPr="00B67426">
        <w:rPr>
          <w:rFonts w:ascii="Arial" w:hAnsi="Arial" w:cs="Arial"/>
          <w:color w:val="FF0000"/>
          <w:sz w:val="22"/>
          <w:szCs w:val="22"/>
        </w:rPr>
        <w:t>:</w:t>
      </w:r>
      <w:r w:rsidRPr="00B67426">
        <w:rPr>
          <w:rFonts w:ascii="Arial" w:hAnsi="Arial" w:cs="Arial"/>
          <w:sz w:val="22"/>
          <w:szCs w:val="22"/>
        </w:rPr>
        <w:t xml:space="preserve"> </w:t>
      </w:r>
      <w:r w:rsidR="00126B15" w:rsidRPr="00B67426">
        <w:rPr>
          <w:rFonts w:ascii="Arial" w:hAnsi="Arial" w:cs="Arial"/>
          <w:bCs/>
          <w:sz w:val="22"/>
          <w:szCs w:val="22"/>
        </w:rPr>
        <w:t>Benefits that you may experience through partic</w:t>
      </w:r>
      <w:r w:rsidR="00AD4AF9" w:rsidRPr="00B67426">
        <w:rPr>
          <w:rFonts w:ascii="Arial" w:hAnsi="Arial" w:cs="Arial"/>
          <w:bCs/>
          <w:sz w:val="22"/>
          <w:szCs w:val="22"/>
        </w:rPr>
        <w:t>ipation in this study include</w:t>
      </w:r>
      <w:r w:rsidR="00126B15" w:rsidRPr="00B67426">
        <w:rPr>
          <w:rFonts w:ascii="Arial" w:hAnsi="Arial" w:cs="Arial"/>
          <w:bCs/>
          <w:sz w:val="22"/>
          <w:szCs w:val="22"/>
        </w:rPr>
        <w:t xml:space="preserve"> </w:t>
      </w:r>
      <w:r w:rsidR="00126B15" w:rsidRPr="00B67426">
        <w:rPr>
          <w:rFonts w:ascii="Arial" w:hAnsi="Arial" w:cs="Arial"/>
          <w:bCs/>
          <w:color w:val="0000FF"/>
          <w:sz w:val="22"/>
          <w:szCs w:val="22"/>
        </w:rPr>
        <w:t xml:space="preserve">(describe potential benefits to the individual research </w:t>
      </w:r>
      <w:r w:rsidR="00FB4DC7" w:rsidRPr="00B67426">
        <w:rPr>
          <w:rFonts w:ascii="Arial" w:hAnsi="Arial" w:cs="Arial"/>
          <w:bCs/>
          <w:color w:val="0000FF"/>
          <w:sz w:val="22"/>
          <w:szCs w:val="22"/>
        </w:rPr>
        <w:t>participant</w:t>
      </w:r>
      <w:r w:rsidR="00126B15" w:rsidRPr="00B67426">
        <w:rPr>
          <w:rFonts w:ascii="Arial" w:hAnsi="Arial" w:cs="Arial"/>
          <w:bCs/>
          <w:color w:val="0000FF"/>
          <w:sz w:val="22"/>
          <w:szCs w:val="22"/>
        </w:rPr>
        <w:t xml:space="preserve"> including </w:t>
      </w:r>
      <w:r w:rsidR="00126B15" w:rsidRPr="00B67426">
        <w:rPr>
          <w:rFonts w:ascii="Arial" w:hAnsi="Arial" w:cs="Arial"/>
          <w:color w:val="0000FF"/>
          <w:sz w:val="22"/>
          <w:szCs w:val="22"/>
        </w:rPr>
        <w:t>any compensation to participant such as cash payment, gifts, free services, or extra credit in academic courses, and how</w:t>
      </w:r>
      <w:r w:rsidR="00AD4AF9" w:rsidRPr="00B67426">
        <w:rPr>
          <w:rFonts w:ascii="Arial" w:hAnsi="Arial" w:cs="Arial"/>
          <w:color w:val="0000FF"/>
          <w:sz w:val="22"/>
          <w:szCs w:val="22"/>
        </w:rPr>
        <w:t xml:space="preserve"> you will handle it </w:t>
      </w:r>
      <w:r w:rsidR="00126B15" w:rsidRPr="00B67426">
        <w:rPr>
          <w:rFonts w:ascii="Arial" w:hAnsi="Arial" w:cs="Arial"/>
          <w:color w:val="0000FF"/>
          <w:sz w:val="22"/>
          <w:szCs w:val="22"/>
        </w:rPr>
        <w:t>if the participant withdraws.</w:t>
      </w:r>
      <w:r w:rsidR="00126B15" w:rsidRPr="00B67426">
        <w:rPr>
          <w:rFonts w:ascii="Arial" w:hAnsi="Arial" w:cs="Arial"/>
          <w:bCs/>
          <w:color w:val="0000FF"/>
          <w:sz w:val="22"/>
          <w:szCs w:val="22"/>
        </w:rPr>
        <w:t>)</w:t>
      </w:r>
    </w:p>
    <w:p w14:paraId="508E0F3E" w14:textId="77777777" w:rsidR="00126B15" w:rsidRPr="00B67426" w:rsidRDefault="00126B15" w:rsidP="00B27B65">
      <w:pPr>
        <w:tabs>
          <w:tab w:val="left" w:pos="-1440"/>
          <w:tab w:val="left" w:pos="-720"/>
          <w:tab w:val="left" w:pos="0"/>
          <w:tab w:val="left" w:pos="720"/>
          <w:tab w:val="left" w:pos="1062"/>
          <w:tab w:val="left" w:pos="1440"/>
        </w:tabs>
        <w:rPr>
          <w:rFonts w:ascii="Arial" w:hAnsi="Arial" w:cs="Arial"/>
          <w:b/>
          <w:sz w:val="22"/>
          <w:szCs w:val="22"/>
        </w:rPr>
      </w:pPr>
    </w:p>
    <w:p w14:paraId="0C03C901" w14:textId="7C0C87C9" w:rsidR="0041258F" w:rsidRPr="00B67426" w:rsidRDefault="00824348" w:rsidP="00B27B65">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POSSIBLE DISCOMFORTS AND/OR RISKS</w:t>
      </w:r>
    </w:p>
    <w:p w14:paraId="0842EE94" w14:textId="1DE6CE18" w:rsidR="00824348" w:rsidRPr="00B67426" w:rsidRDefault="00E35874" w:rsidP="00B27B65">
      <w:pPr>
        <w:tabs>
          <w:tab w:val="left" w:pos="-1440"/>
          <w:tab w:val="left" w:pos="-720"/>
          <w:tab w:val="left" w:pos="0"/>
          <w:tab w:val="left" w:pos="720"/>
          <w:tab w:val="left" w:pos="1062"/>
          <w:tab w:val="left" w:pos="1440"/>
        </w:tabs>
        <w:rPr>
          <w:bCs/>
        </w:rPr>
      </w:pPr>
      <w:r>
        <w:rPr>
          <w:rFonts w:ascii="Arial" w:hAnsi="Arial" w:cs="Arial"/>
          <w:b/>
          <w:bCs/>
          <w:color w:val="FF0000"/>
          <w:sz w:val="22"/>
          <w:szCs w:val="22"/>
        </w:rPr>
        <w:t xml:space="preserve">OPTION </w:t>
      </w:r>
      <w:r w:rsidRPr="00461DD8">
        <w:rPr>
          <w:rFonts w:ascii="Arial" w:hAnsi="Arial" w:cs="Arial"/>
          <w:b/>
          <w:bCs/>
          <w:color w:val="FF0000"/>
          <w:sz w:val="22"/>
          <w:szCs w:val="22"/>
        </w:rPr>
        <w:t>1</w:t>
      </w:r>
      <w:r w:rsidRPr="00B67426">
        <w:rPr>
          <w:rFonts w:ascii="Arial" w:hAnsi="Arial" w:cs="Arial"/>
          <w:color w:val="FF0000"/>
          <w:sz w:val="22"/>
          <w:szCs w:val="22"/>
        </w:rPr>
        <w:t>:</w:t>
      </w:r>
      <w:r w:rsidRPr="00B67426">
        <w:rPr>
          <w:rFonts w:ascii="Arial" w:hAnsi="Arial" w:cs="Arial"/>
          <w:sz w:val="22"/>
          <w:szCs w:val="22"/>
        </w:rPr>
        <w:t xml:space="preserve"> </w:t>
      </w:r>
      <w:r w:rsidR="00824348" w:rsidRPr="00B67426">
        <w:rPr>
          <w:rFonts w:ascii="Arial" w:hAnsi="Arial" w:cs="Arial"/>
          <w:bCs/>
          <w:sz w:val="22"/>
          <w:szCs w:val="22"/>
        </w:rPr>
        <w:t>We know of no significant risks or discomforts associated with this study</w:t>
      </w:r>
      <w:r w:rsidR="00824348" w:rsidRPr="00B67426">
        <w:rPr>
          <w:rFonts w:ascii="Arial"/>
          <w:bCs/>
          <w:sz w:val="22"/>
        </w:rPr>
        <w:t>.</w:t>
      </w:r>
      <w:r w:rsidR="000856FC" w:rsidRPr="00B67426">
        <w:rPr>
          <w:rFonts w:ascii="Arial" w:hAnsi="Arial" w:cs="Arial"/>
          <w:bCs/>
          <w:color w:val="FF0000"/>
          <w:sz w:val="22"/>
          <w:szCs w:val="22"/>
        </w:rPr>
        <w:t xml:space="preserve"> </w:t>
      </w:r>
    </w:p>
    <w:p w14:paraId="0AC7549F" w14:textId="77777777" w:rsidR="00824348" w:rsidRPr="00B67426" w:rsidRDefault="00647839" w:rsidP="00464B68">
      <w:pPr>
        <w:tabs>
          <w:tab w:val="left" w:pos="-1440"/>
          <w:tab w:val="left" w:pos="-720"/>
          <w:tab w:val="left" w:pos="0"/>
          <w:tab w:val="left" w:pos="354"/>
          <w:tab w:val="left" w:pos="1062"/>
          <w:tab w:val="left" w:pos="1440"/>
        </w:tabs>
        <w:rPr>
          <w:rFonts w:ascii="Arial" w:hAnsi="Arial" w:cs="Arial"/>
          <w:bCs/>
          <w:color w:val="FF0000"/>
          <w:sz w:val="22"/>
          <w:szCs w:val="22"/>
        </w:rPr>
      </w:pPr>
      <w:r w:rsidRPr="00B67426">
        <w:rPr>
          <w:rFonts w:ascii="Arial" w:hAnsi="Arial" w:cs="Arial"/>
          <w:bCs/>
          <w:color w:val="FF0000"/>
          <w:sz w:val="22"/>
          <w:szCs w:val="22"/>
        </w:rPr>
        <w:t xml:space="preserve">OR </w:t>
      </w:r>
    </w:p>
    <w:p w14:paraId="1C061BB9" w14:textId="6321CDDB" w:rsidR="0041258F" w:rsidRPr="00B67426" w:rsidRDefault="00E35874" w:rsidP="11F6AF2B">
      <w:pPr>
        <w:tabs>
          <w:tab w:val="left" w:pos="354"/>
          <w:tab w:val="left" w:pos="1062"/>
          <w:tab w:val="left" w:pos="1440"/>
        </w:tabs>
        <w:rPr>
          <w:rFonts w:ascii="Arial" w:hAnsi="Arial" w:cs="Arial"/>
          <w:color w:val="FF0000"/>
          <w:sz w:val="22"/>
          <w:szCs w:val="22"/>
        </w:rPr>
      </w:pPr>
      <w:r w:rsidRPr="11F6AF2B">
        <w:rPr>
          <w:rFonts w:ascii="Arial" w:hAnsi="Arial" w:cs="Arial"/>
          <w:b/>
          <w:bCs/>
          <w:color w:val="FF0000"/>
          <w:sz w:val="22"/>
          <w:szCs w:val="22"/>
        </w:rPr>
        <w:t>OPTION 2</w:t>
      </w:r>
      <w:r w:rsidRPr="11F6AF2B">
        <w:rPr>
          <w:rFonts w:ascii="Arial" w:hAnsi="Arial" w:cs="Arial"/>
          <w:color w:val="FF0000"/>
          <w:sz w:val="22"/>
          <w:szCs w:val="22"/>
        </w:rPr>
        <w:t>:</w:t>
      </w:r>
      <w:r w:rsidRPr="11F6AF2B">
        <w:rPr>
          <w:rFonts w:ascii="Arial" w:hAnsi="Arial" w:cs="Arial"/>
          <w:sz w:val="22"/>
          <w:szCs w:val="22"/>
        </w:rPr>
        <w:t xml:space="preserve"> </w:t>
      </w:r>
      <w:r w:rsidR="0041258F" w:rsidRPr="11F6AF2B">
        <w:rPr>
          <w:rFonts w:ascii="Arial" w:hAnsi="Arial" w:cs="Arial"/>
          <w:sz w:val="22"/>
          <w:szCs w:val="22"/>
        </w:rPr>
        <w:t>This research study is expected to present minimal risk to you. Past experience</w:t>
      </w:r>
      <w:r w:rsidR="6E441DF5" w:rsidRPr="11F6AF2B">
        <w:rPr>
          <w:rFonts w:ascii="Arial" w:hAnsi="Arial" w:cs="Arial"/>
          <w:sz w:val="22"/>
          <w:szCs w:val="22"/>
        </w:rPr>
        <w:t>s</w:t>
      </w:r>
      <w:r w:rsidR="0041258F" w:rsidRPr="11F6AF2B">
        <w:rPr>
          <w:rFonts w:ascii="Arial" w:hAnsi="Arial" w:cs="Arial"/>
          <w:sz w:val="22"/>
          <w:szCs w:val="22"/>
        </w:rPr>
        <w:t xml:space="preserve"> </w:t>
      </w:r>
      <w:proofErr w:type="gramStart"/>
      <w:r w:rsidR="5275305D" w:rsidRPr="11F6AF2B">
        <w:rPr>
          <w:rFonts w:ascii="Arial" w:hAnsi="Arial" w:cs="Arial"/>
          <w:sz w:val="22"/>
          <w:szCs w:val="22"/>
        </w:rPr>
        <w:t>indicate</w:t>
      </w:r>
      <w:r w:rsidR="0041258F" w:rsidRPr="11F6AF2B">
        <w:rPr>
          <w:rFonts w:ascii="Arial" w:hAnsi="Arial" w:cs="Arial"/>
          <w:sz w:val="22"/>
          <w:szCs w:val="22"/>
        </w:rPr>
        <w:t xml:space="preserve">  the</w:t>
      </w:r>
      <w:proofErr w:type="gramEnd"/>
      <w:r w:rsidR="0041258F" w:rsidRPr="11F6AF2B">
        <w:rPr>
          <w:rFonts w:ascii="Arial" w:hAnsi="Arial" w:cs="Arial"/>
          <w:sz w:val="22"/>
          <w:szCs w:val="22"/>
        </w:rPr>
        <w:t xml:space="preserve"> most common and foreseeable consequence of participation in this activity will be (</w:t>
      </w:r>
      <w:r w:rsidR="0041258F" w:rsidRPr="11F6AF2B">
        <w:rPr>
          <w:rFonts w:ascii="Arial" w:hAnsi="Arial" w:cs="Arial"/>
          <w:color w:val="0000FF"/>
          <w:sz w:val="22"/>
          <w:szCs w:val="22"/>
        </w:rPr>
        <w:t>describe risks and safeguards</w:t>
      </w:r>
      <w:r w:rsidR="00CD1282" w:rsidRPr="11F6AF2B">
        <w:rPr>
          <w:rFonts w:ascii="Arial" w:hAnsi="Arial" w:cs="Arial"/>
          <w:color w:val="0000FF"/>
          <w:sz w:val="22"/>
          <w:szCs w:val="22"/>
        </w:rPr>
        <w:t>)</w:t>
      </w:r>
      <w:r w:rsidR="0041258F" w:rsidRPr="11F6AF2B">
        <w:rPr>
          <w:rFonts w:ascii="Arial" w:hAnsi="Arial" w:cs="Arial"/>
          <w:sz w:val="22"/>
          <w:szCs w:val="22"/>
        </w:rPr>
        <w:t>.</w:t>
      </w:r>
      <w:r w:rsidR="0041258F" w:rsidRPr="11F6AF2B">
        <w:rPr>
          <w:rFonts w:ascii="Arial" w:hAnsi="Arial" w:cs="Arial"/>
          <w:color w:val="FF0000"/>
          <w:sz w:val="22"/>
          <w:szCs w:val="22"/>
        </w:rPr>
        <w:t xml:space="preserve"> </w:t>
      </w:r>
      <w:r w:rsidR="0041258F" w:rsidRPr="11F6AF2B">
        <w:rPr>
          <w:rFonts w:ascii="Arial" w:hAnsi="Arial" w:cs="Arial"/>
          <w:sz w:val="22"/>
          <w:szCs w:val="22"/>
        </w:rPr>
        <w:t>If you should experience any discomfort or injury, see your medical provider immediately.</w:t>
      </w:r>
    </w:p>
    <w:p w14:paraId="31625862" w14:textId="77777777" w:rsidR="00824348" w:rsidRPr="00B67426" w:rsidRDefault="00647839" w:rsidP="00B27B65">
      <w:pPr>
        <w:tabs>
          <w:tab w:val="left" w:pos="-1440"/>
          <w:tab w:val="left" w:pos="-720"/>
          <w:tab w:val="left" w:pos="0"/>
          <w:tab w:val="left" w:pos="720"/>
          <w:tab w:val="left" w:pos="1062"/>
          <w:tab w:val="left" w:pos="1440"/>
        </w:tabs>
        <w:rPr>
          <w:rFonts w:ascii="Arial" w:hAnsi="Arial" w:cs="Arial"/>
          <w:bCs/>
          <w:color w:val="FF0000"/>
          <w:sz w:val="22"/>
          <w:szCs w:val="22"/>
        </w:rPr>
      </w:pPr>
      <w:r w:rsidRPr="00B67426">
        <w:rPr>
          <w:rFonts w:ascii="Arial" w:hAnsi="Arial" w:cs="Arial"/>
          <w:bCs/>
          <w:color w:val="FF0000"/>
          <w:sz w:val="22"/>
          <w:szCs w:val="22"/>
        </w:rPr>
        <w:lastRenderedPageBreak/>
        <w:t xml:space="preserve">OR </w:t>
      </w:r>
    </w:p>
    <w:p w14:paraId="24E568B7" w14:textId="22E347FE" w:rsidR="00824348" w:rsidRPr="00B67426" w:rsidRDefault="00A31AE5" w:rsidP="11F6AF2B">
      <w:pPr>
        <w:tabs>
          <w:tab w:val="left" w:pos="720"/>
          <w:tab w:val="left" w:pos="1062"/>
          <w:tab w:val="left" w:pos="1440"/>
        </w:tabs>
        <w:rPr>
          <w:rFonts w:ascii="Arial" w:hAnsi="Arial" w:cs="Arial"/>
          <w:color w:val="FF0000"/>
          <w:sz w:val="22"/>
          <w:szCs w:val="22"/>
        </w:rPr>
      </w:pPr>
      <w:r w:rsidRPr="11F6AF2B">
        <w:rPr>
          <w:rFonts w:ascii="Arial" w:hAnsi="Arial" w:cs="Arial"/>
          <w:b/>
          <w:bCs/>
          <w:color w:val="FF0000"/>
          <w:sz w:val="22"/>
          <w:szCs w:val="22"/>
        </w:rPr>
        <w:t>OPTION 3</w:t>
      </w:r>
      <w:r w:rsidRPr="11F6AF2B">
        <w:rPr>
          <w:rFonts w:ascii="Arial" w:hAnsi="Arial" w:cs="Arial"/>
          <w:color w:val="FF0000"/>
          <w:sz w:val="22"/>
          <w:szCs w:val="22"/>
        </w:rPr>
        <w:t>:</w:t>
      </w:r>
      <w:r w:rsidRPr="11F6AF2B">
        <w:rPr>
          <w:rFonts w:ascii="Arial" w:hAnsi="Arial" w:cs="Arial"/>
          <w:sz w:val="22"/>
          <w:szCs w:val="22"/>
        </w:rPr>
        <w:t xml:space="preserve"> </w:t>
      </w:r>
      <w:r w:rsidR="00824348" w:rsidRPr="11F6AF2B">
        <w:rPr>
          <w:rFonts w:ascii="Arial" w:hAnsi="Arial" w:cs="Arial"/>
          <w:sz w:val="22"/>
          <w:szCs w:val="22"/>
        </w:rPr>
        <w:t>This</w:t>
      </w:r>
      <w:r w:rsidR="00464B68" w:rsidRPr="11F6AF2B">
        <w:rPr>
          <w:rFonts w:ascii="Arial" w:hAnsi="Arial" w:cs="Arial"/>
          <w:sz w:val="22"/>
          <w:szCs w:val="22"/>
        </w:rPr>
        <w:t xml:space="preserve"> research study</w:t>
      </w:r>
      <w:r w:rsidR="00824348" w:rsidRPr="11F6AF2B">
        <w:rPr>
          <w:rFonts w:ascii="Arial" w:hAnsi="Arial" w:cs="Arial"/>
          <w:sz w:val="22"/>
          <w:szCs w:val="22"/>
        </w:rPr>
        <w:t xml:space="preserve"> is </w:t>
      </w:r>
      <w:r w:rsidR="00464B68" w:rsidRPr="11F6AF2B">
        <w:rPr>
          <w:rFonts w:ascii="Arial" w:hAnsi="Arial" w:cs="Arial"/>
          <w:sz w:val="22"/>
          <w:szCs w:val="22"/>
        </w:rPr>
        <w:t>expected</w:t>
      </w:r>
      <w:r w:rsidR="00824348" w:rsidRPr="11F6AF2B">
        <w:rPr>
          <w:rFonts w:ascii="Arial" w:hAnsi="Arial" w:cs="Arial"/>
          <w:sz w:val="22"/>
          <w:szCs w:val="22"/>
        </w:rPr>
        <w:t xml:space="preserve"> to present </w:t>
      </w:r>
      <w:r w:rsidR="00464B68" w:rsidRPr="11F6AF2B">
        <w:rPr>
          <w:rFonts w:ascii="Arial" w:hAnsi="Arial" w:cs="Arial"/>
          <w:sz w:val="22"/>
          <w:szCs w:val="22"/>
        </w:rPr>
        <w:t>some risk to you</w:t>
      </w:r>
      <w:r w:rsidR="00824348" w:rsidRPr="11F6AF2B">
        <w:rPr>
          <w:rFonts w:ascii="Arial" w:hAnsi="Arial" w:cs="Arial"/>
          <w:sz w:val="22"/>
          <w:szCs w:val="22"/>
        </w:rPr>
        <w:t>. Pas</w:t>
      </w:r>
      <w:r w:rsidR="00464B68" w:rsidRPr="11F6AF2B">
        <w:rPr>
          <w:rFonts w:ascii="Arial" w:hAnsi="Arial" w:cs="Arial"/>
          <w:sz w:val="22"/>
          <w:szCs w:val="22"/>
        </w:rPr>
        <w:t>t experience</w:t>
      </w:r>
      <w:r w:rsidR="2F092259" w:rsidRPr="11F6AF2B">
        <w:rPr>
          <w:rFonts w:ascii="Arial" w:hAnsi="Arial" w:cs="Arial"/>
          <w:sz w:val="22"/>
          <w:szCs w:val="22"/>
        </w:rPr>
        <w:t>s</w:t>
      </w:r>
      <w:r w:rsidR="00464B68" w:rsidRPr="11F6AF2B">
        <w:rPr>
          <w:rFonts w:ascii="Arial" w:hAnsi="Arial" w:cs="Arial"/>
          <w:sz w:val="22"/>
          <w:szCs w:val="22"/>
        </w:rPr>
        <w:t xml:space="preserve"> indicate that you are likely to experience </w:t>
      </w:r>
      <w:r w:rsidR="00AD4AF9" w:rsidRPr="11F6AF2B">
        <w:rPr>
          <w:rFonts w:ascii="Arial" w:hAnsi="Arial" w:cs="Arial"/>
          <w:color w:val="0000FF"/>
          <w:sz w:val="22"/>
          <w:szCs w:val="22"/>
        </w:rPr>
        <w:t>(describe risks</w:t>
      </w:r>
      <w:r w:rsidR="00DA0DE5" w:rsidRPr="11F6AF2B">
        <w:rPr>
          <w:rFonts w:ascii="Arial" w:hAnsi="Arial" w:cs="Arial"/>
          <w:color w:val="0000FF"/>
          <w:sz w:val="22"/>
          <w:szCs w:val="22"/>
        </w:rPr>
        <w:t>)</w:t>
      </w:r>
      <w:r w:rsidR="00B50D47" w:rsidRPr="11F6AF2B">
        <w:rPr>
          <w:rFonts w:ascii="Arial" w:hAnsi="Arial" w:cs="Arial"/>
          <w:color w:val="0000FF"/>
          <w:sz w:val="22"/>
          <w:szCs w:val="22"/>
        </w:rPr>
        <w:t>.</w:t>
      </w:r>
      <w:r w:rsidR="00DA0DE5" w:rsidRPr="11F6AF2B">
        <w:rPr>
          <w:rFonts w:ascii="Arial" w:hAnsi="Arial" w:cs="Arial"/>
          <w:color w:val="0000FF"/>
          <w:sz w:val="22"/>
          <w:szCs w:val="22"/>
        </w:rPr>
        <w:t xml:space="preserve"> (</w:t>
      </w:r>
      <w:r w:rsidR="004C23F8" w:rsidRPr="11F6AF2B">
        <w:rPr>
          <w:rFonts w:ascii="Arial" w:hAnsi="Arial" w:cs="Arial"/>
          <w:color w:val="0000FF"/>
          <w:sz w:val="22"/>
          <w:szCs w:val="22"/>
        </w:rPr>
        <w:t>Add information about safeguards</w:t>
      </w:r>
      <w:r w:rsidR="00DA0DE5" w:rsidRPr="11F6AF2B">
        <w:rPr>
          <w:rFonts w:ascii="Arial" w:hAnsi="Arial" w:cs="Arial"/>
          <w:color w:val="0000FF"/>
          <w:sz w:val="22"/>
          <w:szCs w:val="22"/>
        </w:rPr>
        <w:t>)</w:t>
      </w:r>
      <w:r w:rsidR="00B50D47" w:rsidRPr="11F6AF2B">
        <w:rPr>
          <w:rFonts w:ascii="Arial" w:hAnsi="Arial" w:cs="Arial"/>
          <w:sz w:val="22"/>
          <w:szCs w:val="22"/>
        </w:rPr>
        <w:t xml:space="preserve">. </w:t>
      </w:r>
      <w:r w:rsidR="004C23F8" w:rsidRPr="11F6AF2B">
        <w:rPr>
          <w:rFonts w:ascii="Arial" w:hAnsi="Arial" w:cs="Arial"/>
          <w:sz w:val="22"/>
          <w:szCs w:val="22"/>
        </w:rPr>
        <w:t>If you should experience any discomfort or injury, see your medical provider immediately.</w:t>
      </w:r>
    </w:p>
    <w:p w14:paraId="0FEF0867" w14:textId="77777777" w:rsidR="004C23F8" w:rsidRPr="00B67426" w:rsidRDefault="004C23F8">
      <w:pPr>
        <w:tabs>
          <w:tab w:val="left" w:pos="-1440"/>
          <w:tab w:val="left" w:pos="-720"/>
          <w:tab w:val="left" w:pos="0"/>
          <w:tab w:val="left" w:pos="354"/>
          <w:tab w:val="left" w:pos="720"/>
          <w:tab w:val="left" w:pos="1062"/>
          <w:tab w:val="left" w:pos="1440"/>
        </w:tabs>
        <w:rPr>
          <w:rFonts w:ascii="Arial" w:hAnsi="Arial" w:cs="Arial"/>
          <w:sz w:val="22"/>
          <w:szCs w:val="22"/>
        </w:rPr>
      </w:pPr>
    </w:p>
    <w:p w14:paraId="3216AECF" w14:textId="77777777" w:rsidR="00CE42A8" w:rsidRPr="00B67426" w:rsidRDefault="004C23F8" w:rsidP="00CE42A8">
      <w:pPr>
        <w:tabs>
          <w:tab w:val="left" w:pos="-1440"/>
          <w:tab w:val="left" w:pos="-720"/>
          <w:tab w:val="left" w:pos="0"/>
          <w:tab w:val="left" w:pos="354"/>
          <w:tab w:val="left" w:pos="720"/>
          <w:tab w:val="left" w:pos="1062"/>
          <w:tab w:val="left" w:pos="1440"/>
        </w:tabs>
        <w:ind w:left="354" w:hanging="354"/>
        <w:rPr>
          <w:rFonts w:ascii="Arial" w:hAnsi="Arial" w:cs="Arial"/>
          <w:sz w:val="22"/>
          <w:szCs w:val="22"/>
        </w:rPr>
      </w:pPr>
      <w:r w:rsidRPr="00B67426">
        <w:rPr>
          <w:rFonts w:ascii="Arial" w:hAnsi="Arial" w:cs="Arial"/>
          <w:color w:val="FF0000"/>
          <w:sz w:val="22"/>
          <w:szCs w:val="22"/>
        </w:rPr>
        <w:t>[If the study places the participant at some risk of injury, include the following statement:</w:t>
      </w:r>
      <w:r w:rsidRPr="00B67426">
        <w:rPr>
          <w:rFonts w:ascii="Arial" w:hAnsi="Arial" w:cs="Arial"/>
          <w:sz w:val="22"/>
          <w:szCs w:val="22"/>
        </w:rPr>
        <w:t xml:space="preserve">  </w:t>
      </w:r>
    </w:p>
    <w:p w14:paraId="419BEEF5" w14:textId="77777777" w:rsidR="0058138C" w:rsidRPr="00B67426" w:rsidRDefault="004C23F8" w:rsidP="00CE42A8">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r w:rsidRPr="00B67426">
        <w:rPr>
          <w:rFonts w:ascii="Arial" w:hAnsi="Arial" w:cs="Arial"/>
          <w:bCs/>
          <w:sz w:val="22"/>
          <w:szCs w:val="22"/>
        </w:rPr>
        <w:t>The</w:t>
      </w:r>
      <w:r w:rsidR="00CE42A8" w:rsidRPr="00B67426">
        <w:rPr>
          <w:rFonts w:ascii="Arial" w:hAnsi="Arial" w:cs="Arial"/>
          <w:bCs/>
          <w:sz w:val="22"/>
          <w:szCs w:val="22"/>
        </w:rPr>
        <w:t xml:space="preserve"> </w:t>
      </w:r>
      <w:r w:rsidRPr="00B67426">
        <w:rPr>
          <w:rFonts w:ascii="Arial" w:hAnsi="Arial" w:cs="Arial"/>
          <w:bCs/>
          <w:sz w:val="22"/>
          <w:szCs w:val="22"/>
        </w:rPr>
        <w:t>College/University of Charleston, SC will not provide compensation or medical (and/or</w:t>
      </w:r>
    </w:p>
    <w:p w14:paraId="0E688076" w14:textId="77777777" w:rsidR="0058138C" w:rsidRPr="00B67426" w:rsidRDefault="004C23F8" w:rsidP="00CE42A8">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r w:rsidRPr="00B67426">
        <w:rPr>
          <w:rFonts w:ascii="Arial" w:hAnsi="Arial" w:cs="Arial"/>
          <w:bCs/>
          <w:sz w:val="22"/>
          <w:szCs w:val="22"/>
        </w:rPr>
        <w:t>psychological) treatment of any kind to you for an injury which occurs as a direct result of your</w:t>
      </w:r>
    </w:p>
    <w:p w14:paraId="62A51973" w14:textId="77777777" w:rsidR="0032405D" w:rsidRPr="00B67426" w:rsidRDefault="004C23F8" w:rsidP="0032405D">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r w:rsidRPr="00B67426">
        <w:rPr>
          <w:rFonts w:ascii="Arial" w:hAnsi="Arial" w:cs="Arial"/>
          <w:bCs/>
          <w:sz w:val="22"/>
          <w:szCs w:val="22"/>
        </w:rPr>
        <w:t>participation in this study.</w:t>
      </w:r>
      <w:r w:rsidR="00B14A71" w:rsidRPr="00B67426">
        <w:rPr>
          <w:rFonts w:ascii="Arial" w:hAnsi="Arial" w:cs="Arial"/>
          <w:bCs/>
          <w:color w:val="FF0000"/>
          <w:sz w:val="22"/>
          <w:szCs w:val="22"/>
        </w:rPr>
        <w:t>] [</w:t>
      </w:r>
      <w:r w:rsidR="00AD4AF9" w:rsidRPr="00B67426">
        <w:rPr>
          <w:rFonts w:ascii="Arial" w:hAnsi="Arial" w:cs="Arial"/>
          <w:bCs/>
          <w:color w:val="FF0000"/>
          <w:sz w:val="22"/>
          <w:szCs w:val="22"/>
        </w:rPr>
        <w:t>T</w:t>
      </w:r>
      <w:r w:rsidRPr="00B67426">
        <w:rPr>
          <w:rFonts w:ascii="Arial" w:hAnsi="Arial" w:cs="Arial"/>
          <w:bCs/>
          <w:color w:val="FF0000"/>
          <w:sz w:val="22"/>
          <w:szCs w:val="22"/>
        </w:rPr>
        <w:t xml:space="preserve">he following optional statement may be added: </w:t>
      </w:r>
      <w:r w:rsidRPr="00B67426">
        <w:rPr>
          <w:rFonts w:ascii="Arial" w:hAnsi="Arial" w:cs="Arial"/>
          <w:bCs/>
          <w:sz w:val="22"/>
          <w:szCs w:val="22"/>
        </w:rPr>
        <w:t xml:space="preserve"> You will be</w:t>
      </w:r>
    </w:p>
    <w:p w14:paraId="359F59CE" w14:textId="0BC012FD" w:rsidR="0058138C" w:rsidRPr="00B67426" w:rsidRDefault="004C23F8" w:rsidP="0032405D">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r w:rsidRPr="00B67426">
        <w:rPr>
          <w:rFonts w:ascii="Arial" w:hAnsi="Arial" w:cs="Arial"/>
          <w:bCs/>
          <w:sz w:val="22"/>
          <w:szCs w:val="22"/>
        </w:rPr>
        <w:t>required to show proof of third party (health insurance) coverage prior to being enrolled in this</w:t>
      </w:r>
    </w:p>
    <w:p w14:paraId="60221BAD" w14:textId="66ED388D" w:rsidR="00824348" w:rsidRPr="00B67426" w:rsidRDefault="004C23F8" w:rsidP="00CE42A8">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r w:rsidRPr="00B67426">
        <w:rPr>
          <w:rFonts w:ascii="Arial" w:hAnsi="Arial" w:cs="Arial"/>
          <w:bCs/>
          <w:sz w:val="22"/>
          <w:szCs w:val="22"/>
        </w:rPr>
        <w:t>study.</w:t>
      </w:r>
      <w:r w:rsidR="00B14A71" w:rsidRPr="00B67426">
        <w:rPr>
          <w:rFonts w:ascii="Arial" w:hAnsi="Arial" w:cs="Arial"/>
          <w:bCs/>
          <w:color w:val="FF0000"/>
          <w:sz w:val="22"/>
          <w:szCs w:val="22"/>
        </w:rPr>
        <w:t>]</w:t>
      </w:r>
      <w:r w:rsidRPr="00B67426">
        <w:rPr>
          <w:rFonts w:ascii="Arial" w:hAnsi="Arial" w:cs="Arial"/>
          <w:bCs/>
          <w:sz w:val="22"/>
          <w:szCs w:val="22"/>
        </w:rPr>
        <w:t xml:space="preserve"> </w:t>
      </w:r>
    </w:p>
    <w:p w14:paraId="178CA7E6" w14:textId="77777777" w:rsidR="004C23F8" w:rsidRDefault="004C23F8" w:rsidP="00464B68">
      <w:pPr>
        <w:tabs>
          <w:tab w:val="left" w:pos="-1440"/>
          <w:tab w:val="left" w:pos="-720"/>
          <w:tab w:val="left" w:pos="0"/>
          <w:tab w:val="left" w:pos="354"/>
          <w:tab w:val="left" w:pos="720"/>
          <w:tab w:val="left" w:pos="1062"/>
          <w:tab w:val="left" w:pos="1440"/>
        </w:tabs>
        <w:ind w:left="354" w:hanging="354"/>
        <w:rPr>
          <w:rFonts w:ascii="Arial" w:hAnsi="Arial" w:cs="Arial"/>
          <w:bCs/>
          <w:sz w:val="22"/>
          <w:szCs w:val="22"/>
        </w:rPr>
      </w:pPr>
    </w:p>
    <w:p w14:paraId="68DF877E" w14:textId="3082CC22" w:rsidR="0041258F" w:rsidRDefault="00464B68" w:rsidP="00970F7C">
      <w:pPr>
        <w:tabs>
          <w:tab w:val="left" w:pos="-1440"/>
          <w:tab w:val="left" w:pos="-720"/>
          <w:tab w:val="left" w:pos="0"/>
          <w:tab w:val="left" w:pos="354"/>
          <w:tab w:val="left" w:pos="720"/>
          <w:tab w:val="left" w:pos="1062"/>
          <w:tab w:val="left" w:pos="1440"/>
        </w:tabs>
        <w:rPr>
          <w:rFonts w:ascii="Arial" w:hAnsi="Arial" w:cs="Arial"/>
          <w:b/>
          <w:sz w:val="22"/>
          <w:szCs w:val="22"/>
        </w:rPr>
      </w:pPr>
      <w:r w:rsidRPr="00B67426">
        <w:rPr>
          <w:rFonts w:ascii="Arial" w:hAnsi="Arial" w:cs="Arial"/>
          <w:bCs/>
          <w:color w:val="FF0000"/>
          <w:sz w:val="22"/>
          <w:szCs w:val="22"/>
        </w:rPr>
        <w:t xml:space="preserve">[Include if appropriate: </w:t>
      </w:r>
      <w:r w:rsidR="00824348" w:rsidRPr="00B67426">
        <w:rPr>
          <w:rFonts w:ascii="Arial" w:hAnsi="Arial" w:cs="Arial"/>
          <w:b/>
          <w:sz w:val="22"/>
          <w:szCs w:val="22"/>
        </w:rPr>
        <w:t>ALTERNATIVE PROCEDURES</w:t>
      </w:r>
    </w:p>
    <w:p w14:paraId="7AA27E38" w14:textId="607775DF" w:rsidR="00970F7C" w:rsidRPr="00970F7C" w:rsidRDefault="00970F7C" w:rsidP="00970F7C">
      <w:pPr>
        <w:widowControl/>
        <w:pBdr>
          <w:left w:val="none" w:sz="0" w:space="15" w:color="auto"/>
        </w:pBdr>
        <w:shd w:val="clear" w:color="auto" w:fill="FFFFFF"/>
        <w:autoSpaceDE/>
        <w:autoSpaceDN/>
        <w:adjustRightInd/>
        <w:spacing w:line="276" w:lineRule="auto"/>
        <w:rPr>
          <w:rFonts w:ascii="Arial" w:eastAsia="Arial" w:hAnsi="Arial" w:cs="Arial"/>
          <w:color w:val="FF0000"/>
          <w:sz w:val="22"/>
          <w:szCs w:val="22"/>
          <w:lang w:val="en"/>
        </w:rPr>
      </w:pPr>
      <w:r w:rsidRPr="00970F7C">
        <w:rPr>
          <w:rFonts w:ascii="Arial" w:eastAsia="Arial" w:hAnsi="Arial" w:cs="Arial"/>
          <w:color w:val="0000FF"/>
          <w:sz w:val="22"/>
          <w:szCs w:val="22"/>
          <w:lang w:val="en"/>
        </w:rPr>
        <w:t>(Describe any options available to an individual who does not take part in the study, e.g., treatment without being in a research study, participating in another study or getting no treatment.)</w:t>
      </w:r>
      <w:r>
        <w:rPr>
          <w:rFonts w:ascii="Arial" w:eastAsia="Arial" w:hAnsi="Arial" w:cs="Arial"/>
          <w:color w:val="FF0000"/>
          <w:sz w:val="22"/>
          <w:szCs w:val="22"/>
          <w:lang w:val="en"/>
        </w:rPr>
        <w:t>]</w:t>
      </w:r>
    </w:p>
    <w:p w14:paraId="4FAE17DC" w14:textId="77777777" w:rsidR="00970F7C" w:rsidRPr="00970F7C" w:rsidRDefault="00970F7C" w:rsidP="00970F7C">
      <w:pPr>
        <w:widowControl/>
        <w:pBdr>
          <w:left w:val="none" w:sz="0" w:space="15" w:color="auto"/>
        </w:pBdr>
        <w:shd w:val="clear" w:color="auto" w:fill="FFFFFF"/>
        <w:autoSpaceDE/>
        <w:autoSpaceDN/>
        <w:adjustRightInd/>
        <w:spacing w:line="276" w:lineRule="auto"/>
        <w:rPr>
          <w:rFonts w:ascii="Arial" w:eastAsia="Arial" w:hAnsi="Arial" w:cs="Arial"/>
          <w:color w:val="FF0000"/>
          <w:sz w:val="22"/>
          <w:szCs w:val="22"/>
          <w:lang w:val="en"/>
        </w:rPr>
      </w:pPr>
    </w:p>
    <w:p w14:paraId="0B4F0BF8" w14:textId="22193D03" w:rsidR="00312CDD" w:rsidRPr="00B67426" w:rsidRDefault="00312CDD" w:rsidP="00126B15">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DATA STORAGE AND USE</w:t>
      </w:r>
    </w:p>
    <w:p w14:paraId="728AE928" w14:textId="32A77251" w:rsidR="00312CDD" w:rsidRPr="00BE51C1" w:rsidRDefault="00312CDD" w:rsidP="00126B15">
      <w:pPr>
        <w:tabs>
          <w:tab w:val="left" w:pos="-1440"/>
          <w:tab w:val="left" w:pos="-720"/>
          <w:tab w:val="left" w:pos="0"/>
          <w:tab w:val="left" w:pos="720"/>
          <w:tab w:val="left" w:pos="1062"/>
          <w:tab w:val="left" w:pos="1440"/>
        </w:tabs>
        <w:rPr>
          <w:rFonts w:ascii="Arial" w:hAnsi="Arial" w:cs="Arial"/>
          <w:b/>
          <w:color w:val="FF0000"/>
          <w:sz w:val="22"/>
          <w:szCs w:val="22"/>
        </w:rPr>
      </w:pPr>
      <w:r w:rsidRPr="00B67426">
        <w:rPr>
          <w:rFonts w:ascii="Arial" w:hAnsi="Arial" w:cs="Arial"/>
          <w:sz w:val="22"/>
          <w:szCs w:val="22"/>
        </w:rPr>
        <w:t xml:space="preserve">Your personal data collected for this research will be stored until </w:t>
      </w:r>
      <w:r w:rsidR="00B50D47" w:rsidRPr="00B67426">
        <w:rPr>
          <w:rFonts w:ascii="Arial" w:hAnsi="Arial" w:cs="Arial"/>
          <w:color w:val="0000FF"/>
          <w:sz w:val="22"/>
          <w:szCs w:val="22"/>
        </w:rPr>
        <w:t>(</w:t>
      </w:r>
      <w:r w:rsidRPr="00B67426">
        <w:rPr>
          <w:rFonts w:ascii="Arial" w:hAnsi="Arial" w:cs="Arial"/>
          <w:color w:val="0000FF"/>
          <w:sz w:val="22"/>
          <w:szCs w:val="22"/>
        </w:rPr>
        <w:t>period for which the data will be stored</w:t>
      </w:r>
      <w:r w:rsidR="006B7C53">
        <w:rPr>
          <w:rFonts w:ascii="Arial" w:hAnsi="Arial" w:cs="Arial"/>
          <w:color w:val="0000FF"/>
          <w:sz w:val="22"/>
          <w:szCs w:val="22"/>
        </w:rPr>
        <w:t xml:space="preserve"> and whether personal identifiers will be removed from the data)</w:t>
      </w:r>
      <w:r w:rsidRPr="00B67426">
        <w:rPr>
          <w:rFonts w:ascii="Arial" w:hAnsi="Arial" w:cs="Arial"/>
          <w:color w:val="0000FF"/>
          <w:sz w:val="22"/>
          <w:szCs w:val="22"/>
        </w:rPr>
        <w:t xml:space="preserve"> </w:t>
      </w:r>
      <w:r w:rsidR="006B7C53">
        <w:rPr>
          <w:rFonts w:ascii="Arial" w:hAnsi="Arial" w:cs="Arial"/>
          <w:color w:val="FF0000"/>
          <w:sz w:val="22"/>
          <w:szCs w:val="22"/>
        </w:rPr>
        <w:t>[</w:t>
      </w:r>
      <w:r w:rsidRPr="00B67426">
        <w:rPr>
          <w:rFonts w:ascii="Arial" w:hAnsi="Arial" w:cs="Arial"/>
          <w:color w:val="FF0000"/>
          <w:sz w:val="22"/>
          <w:szCs w:val="22"/>
        </w:rPr>
        <w:t>OR if undetermined,</w:t>
      </w:r>
      <w:r w:rsidRPr="00B67426">
        <w:rPr>
          <w:rFonts w:ascii="Arial" w:hAnsi="Arial" w:cs="Arial"/>
          <w:sz w:val="22"/>
          <w:szCs w:val="22"/>
        </w:rPr>
        <w:t xml:space="preserve"> </w:t>
      </w:r>
      <w:r w:rsidR="00705DB8">
        <w:rPr>
          <w:rFonts w:ascii="Arial" w:hAnsi="Arial" w:cs="Arial"/>
          <w:color w:val="0000FF"/>
          <w:sz w:val="22"/>
          <w:szCs w:val="22"/>
        </w:rPr>
        <w:t xml:space="preserve">(explain the </w:t>
      </w:r>
      <w:r w:rsidRPr="00B67426">
        <w:rPr>
          <w:rFonts w:ascii="Arial" w:hAnsi="Arial" w:cs="Arial"/>
          <w:color w:val="0000FF"/>
          <w:sz w:val="22"/>
          <w:szCs w:val="22"/>
        </w:rPr>
        <w:t>method for determining length of data storage</w:t>
      </w:r>
      <w:r w:rsidR="00705DB8">
        <w:rPr>
          <w:rFonts w:ascii="Arial" w:hAnsi="Arial" w:cs="Arial"/>
          <w:color w:val="0000FF"/>
          <w:sz w:val="22"/>
          <w:szCs w:val="22"/>
        </w:rPr>
        <w:t xml:space="preserve"> and whether personal identifiers will be removed from the data</w:t>
      </w:r>
      <w:r w:rsidR="00B50D47" w:rsidRPr="00B67426">
        <w:rPr>
          <w:rFonts w:ascii="Arial" w:hAnsi="Arial" w:cs="Arial"/>
          <w:color w:val="0000FF"/>
          <w:sz w:val="22"/>
          <w:szCs w:val="22"/>
        </w:rPr>
        <w:t>)</w:t>
      </w:r>
      <w:r w:rsidRPr="00B67426">
        <w:rPr>
          <w:rFonts w:ascii="Arial" w:hAnsi="Arial" w:cs="Arial"/>
          <w:sz w:val="22"/>
          <w:szCs w:val="22"/>
        </w:rPr>
        <w:t xml:space="preserve">. Projected future use of your personal data includes </w:t>
      </w:r>
      <w:r w:rsidR="00B50D47" w:rsidRPr="00B67426">
        <w:rPr>
          <w:rFonts w:ascii="Arial" w:hAnsi="Arial" w:cs="Arial"/>
          <w:color w:val="0000FF"/>
          <w:sz w:val="22"/>
          <w:szCs w:val="22"/>
        </w:rPr>
        <w:t>(</w:t>
      </w:r>
      <w:r w:rsidRPr="00B67426">
        <w:rPr>
          <w:rFonts w:ascii="Arial" w:hAnsi="Arial" w:cs="Arial"/>
          <w:color w:val="0000FF"/>
          <w:sz w:val="22"/>
          <w:szCs w:val="22"/>
        </w:rPr>
        <w:t>details about any projected future use</w:t>
      </w:r>
      <w:r w:rsidR="001F1D79">
        <w:rPr>
          <w:rFonts w:ascii="Arial" w:hAnsi="Arial" w:cs="Arial"/>
          <w:color w:val="0000FF"/>
          <w:sz w:val="22"/>
          <w:szCs w:val="22"/>
        </w:rPr>
        <w:t>, such as future research or educational purposes and whether personal identifiers will be removed from the data</w:t>
      </w:r>
      <w:r w:rsidR="00B50D47" w:rsidRPr="00B67426">
        <w:rPr>
          <w:rFonts w:ascii="Arial" w:hAnsi="Arial" w:cs="Arial"/>
          <w:color w:val="0000FF"/>
          <w:sz w:val="22"/>
          <w:szCs w:val="22"/>
        </w:rPr>
        <w:t>)</w:t>
      </w:r>
      <w:r w:rsidR="00B50D47" w:rsidRPr="00B67426">
        <w:rPr>
          <w:rFonts w:ascii="Arial" w:hAnsi="Arial" w:cs="Arial"/>
          <w:sz w:val="22"/>
          <w:szCs w:val="22"/>
        </w:rPr>
        <w:t>.</w:t>
      </w:r>
      <w:r w:rsidR="00BE51C1">
        <w:rPr>
          <w:rFonts w:ascii="Arial" w:hAnsi="Arial" w:cs="Arial"/>
          <w:color w:val="FF0000"/>
          <w:sz w:val="22"/>
          <w:szCs w:val="22"/>
        </w:rPr>
        <w:t>]</w:t>
      </w:r>
    </w:p>
    <w:p w14:paraId="561F88FC" w14:textId="77777777" w:rsidR="00312CDD" w:rsidRPr="00B67426" w:rsidRDefault="00312CDD" w:rsidP="00126B15">
      <w:pPr>
        <w:tabs>
          <w:tab w:val="left" w:pos="-1440"/>
          <w:tab w:val="left" w:pos="-720"/>
          <w:tab w:val="left" w:pos="0"/>
          <w:tab w:val="left" w:pos="720"/>
          <w:tab w:val="left" w:pos="1062"/>
          <w:tab w:val="left" w:pos="1440"/>
        </w:tabs>
        <w:rPr>
          <w:rFonts w:ascii="Arial" w:hAnsi="Arial" w:cs="Arial"/>
          <w:b/>
          <w:sz w:val="22"/>
          <w:szCs w:val="22"/>
        </w:rPr>
      </w:pPr>
    </w:p>
    <w:p w14:paraId="5DA5FC42" w14:textId="50C0CB6F" w:rsidR="0041258F" w:rsidRPr="00B67426" w:rsidRDefault="00126B15" w:rsidP="00126B15">
      <w:pPr>
        <w:tabs>
          <w:tab w:val="left" w:pos="-1440"/>
          <w:tab w:val="left" w:pos="-720"/>
          <w:tab w:val="left" w:pos="0"/>
          <w:tab w:val="left" w:pos="720"/>
          <w:tab w:val="left" w:pos="1062"/>
          <w:tab w:val="left" w:pos="1440"/>
        </w:tabs>
        <w:rPr>
          <w:rFonts w:ascii="Arial" w:hAnsi="Arial" w:cs="Arial"/>
          <w:b/>
          <w:sz w:val="22"/>
          <w:szCs w:val="22"/>
        </w:rPr>
      </w:pPr>
      <w:r w:rsidRPr="00B67426">
        <w:rPr>
          <w:rFonts w:ascii="Arial" w:hAnsi="Arial" w:cs="Arial"/>
          <w:b/>
          <w:sz w:val="22"/>
          <w:szCs w:val="22"/>
        </w:rPr>
        <w:t>COSTS</w:t>
      </w:r>
    </w:p>
    <w:p w14:paraId="43CB49AA" w14:textId="488B337B" w:rsidR="00824348" w:rsidRPr="00B67426" w:rsidRDefault="00824348" w:rsidP="00126B15">
      <w:pPr>
        <w:tabs>
          <w:tab w:val="left" w:pos="-1440"/>
          <w:tab w:val="left" w:pos="-720"/>
          <w:tab w:val="left" w:pos="0"/>
          <w:tab w:val="left" w:pos="720"/>
          <w:tab w:val="left" w:pos="1062"/>
          <w:tab w:val="left" w:pos="1440"/>
        </w:tabs>
        <w:rPr>
          <w:rFonts w:ascii="Arial" w:hAnsi="Arial" w:cs="Arial"/>
          <w:bCs/>
          <w:color w:val="FF0000"/>
          <w:sz w:val="22"/>
          <w:szCs w:val="22"/>
        </w:rPr>
      </w:pPr>
      <w:r w:rsidRPr="00B67426">
        <w:rPr>
          <w:rFonts w:ascii="Arial" w:hAnsi="Arial" w:cs="Arial"/>
          <w:bCs/>
          <w:sz w:val="22"/>
          <w:szCs w:val="22"/>
        </w:rPr>
        <w:t xml:space="preserve">There are no costs associated with your participation in this </w:t>
      </w:r>
      <w:r w:rsidR="00FB4DC7" w:rsidRPr="00B67426">
        <w:rPr>
          <w:rFonts w:ascii="Arial" w:hAnsi="Arial" w:cs="Arial"/>
          <w:bCs/>
          <w:sz w:val="22"/>
          <w:szCs w:val="22"/>
        </w:rPr>
        <w:t xml:space="preserve">research </w:t>
      </w:r>
      <w:r w:rsidRPr="00B67426">
        <w:rPr>
          <w:rFonts w:ascii="Arial" w:hAnsi="Arial" w:cs="Arial"/>
          <w:bCs/>
          <w:sz w:val="22"/>
          <w:szCs w:val="22"/>
        </w:rPr>
        <w:t>study.</w:t>
      </w:r>
    </w:p>
    <w:p w14:paraId="68D5E8DB" w14:textId="77777777" w:rsidR="00824348" w:rsidRPr="00B67426" w:rsidRDefault="00C96E44" w:rsidP="00B27B65">
      <w:pPr>
        <w:tabs>
          <w:tab w:val="left" w:pos="-1440"/>
          <w:tab w:val="left" w:pos="-720"/>
          <w:tab w:val="left" w:pos="0"/>
          <w:tab w:val="left" w:pos="354"/>
          <w:tab w:val="left" w:pos="720"/>
          <w:tab w:val="left" w:pos="1062"/>
          <w:tab w:val="left" w:pos="1440"/>
        </w:tabs>
        <w:rPr>
          <w:rFonts w:ascii="Arial" w:hAnsi="Arial" w:cs="Arial"/>
          <w:color w:val="FF0000"/>
          <w:sz w:val="22"/>
          <w:szCs w:val="22"/>
        </w:rPr>
      </w:pPr>
      <w:r w:rsidRPr="00B67426">
        <w:rPr>
          <w:rFonts w:ascii="Arial" w:hAnsi="Arial" w:cs="Arial"/>
          <w:color w:val="FF0000"/>
          <w:sz w:val="22"/>
          <w:szCs w:val="22"/>
        </w:rPr>
        <w:t>OR</w:t>
      </w:r>
      <w:r w:rsidR="00824348" w:rsidRPr="00B67426">
        <w:rPr>
          <w:rFonts w:ascii="Arial" w:hAnsi="Arial" w:cs="Arial"/>
          <w:color w:val="FF0000"/>
          <w:sz w:val="22"/>
          <w:szCs w:val="22"/>
        </w:rPr>
        <w:t xml:space="preserve"> </w:t>
      </w:r>
    </w:p>
    <w:p w14:paraId="7152FB30" w14:textId="134CB5CB" w:rsidR="00824348" w:rsidRPr="00B67426" w:rsidRDefault="00B50D47" w:rsidP="00AD4AF9">
      <w:pPr>
        <w:tabs>
          <w:tab w:val="left" w:pos="-1440"/>
          <w:tab w:val="left" w:pos="-720"/>
          <w:tab w:val="left" w:pos="0"/>
          <w:tab w:val="left" w:pos="720"/>
          <w:tab w:val="left" w:pos="1062"/>
          <w:tab w:val="left" w:pos="1440"/>
        </w:tabs>
        <w:rPr>
          <w:rFonts w:ascii="Arial" w:hAnsi="Arial" w:cs="Arial"/>
          <w:color w:val="0000FF"/>
          <w:sz w:val="22"/>
          <w:szCs w:val="22"/>
        </w:rPr>
      </w:pPr>
      <w:r w:rsidRPr="00B67426">
        <w:rPr>
          <w:rFonts w:ascii="Arial" w:hAnsi="Arial" w:cs="Arial"/>
          <w:color w:val="0000FF"/>
          <w:sz w:val="22"/>
          <w:szCs w:val="22"/>
        </w:rPr>
        <w:t>(</w:t>
      </w:r>
      <w:r w:rsidR="00824348" w:rsidRPr="00B67426">
        <w:rPr>
          <w:rFonts w:ascii="Arial" w:hAnsi="Arial" w:cs="Arial"/>
          <w:color w:val="0000FF"/>
          <w:sz w:val="22"/>
          <w:szCs w:val="22"/>
        </w:rPr>
        <w:t xml:space="preserve">Describe any costs </w:t>
      </w:r>
      <w:r w:rsidR="00126B15" w:rsidRPr="00B67426">
        <w:rPr>
          <w:rFonts w:ascii="Arial" w:hAnsi="Arial" w:cs="Arial"/>
          <w:color w:val="0000FF"/>
          <w:sz w:val="22"/>
          <w:szCs w:val="22"/>
        </w:rPr>
        <w:t>to the participant</w:t>
      </w:r>
      <w:r w:rsidR="00824348" w:rsidRPr="00B67426">
        <w:rPr>
          <w:rFonts w:ascii="Arial" w:hAnsi="Arial" w:cs="Arial"/>
          <w:color w:val="0000FF"/>
          <w:sz w:val="22"/>
          <w:szCs w:val="22"/>
        </w:rPr>
        <w:t xml:space="preserve"> for participa</w:t>
      </w:r>
      <w:r w:rsidR="009D1021" w:rsidRPr="00B67426">
        <w:rPr>
          <w:rFonts w:ascii="Arial" w:hAnsi="Arial" w:cs="Arial"/>
          <w:color w:val="0000FF"/>
          <w:sz w:val="22"/>
          <w:szCs w:val="22"/>
        </w:rPr>
        <w:t xml:space="preserve">tion in the research </w:t>
      </w:r>
      <w:r w:rsidR="00FB4DC7" w:rsidRPr="00B67426">
        <w:rPr>
          <w:rFonts w:ascii="Arial" w:hAnsi="Arial" w:cs="Arial"/>
          <w:color w:val="0000FF"/>
          <w:sz w:val="22"/>
          <w:szCs w:val="22"/>
        </w:rPr>
        <w:t>study</w:t>
      </w:r>
      <w:r w:rsidR="009D1021" w:rsidRPr="00B67426">
        <w:rPr>
          <w:rFonts w:ascii="Arial" w:hAnsi="Arial" w:cs="Arial"/>
          <w:color w:val="0000FF"/>
          <w:sz w:val="22"/>
          <w:szCs w:val="22"/>
        </w:rPr>
        <w:t xml:space="preserve">. Also describe how </w:t>
      </w:r>
      <w:r w:rsidR="00AD4AF9" w:rsidRPr="00B67426">
        <w:rPr>
          <w:rFonts w:ascii="Arial" w:hAnsi="Arial" w:cs="Arial"/>
          <w:color w:val="0000FF"/>
          <w:sz w:val="22"/>
          <w:szCs w:val="22"/>
        </w:rPr>
        <w:t xml:space="preserve">you will handle it </w:t>
      </w:r>
      <w:r w:rsidR="009D1021" w:rsidRPr="00B67426">
        <w:rPr>
          <w:rFonts w:ascii="Arial" w:hAnsi="Arial" w:cs="Arial"/>
          <w:color w:val="0000FF"/>
          <w:sz w:val="22"/>
          <w:szCs w:val="22"/>
        </w:rPr>
        <w:t>if the participant withdraws.</w:t>
      </w:r>
      <w:r w:rsidRPr="00B67426">
        <w:rPr>
          <w:rFonts w:ascii="Arial" w:hAnsi="Arial" w:cs="Arial"/>
          <w:color w:val="0000FF"/>
          <w:sz w:val="22"/>
          <w:szCs w:val="22"/>
        </w:rPr>
        <w:t>)</w:t>
      </w:r>
    </w:p>
    <w:p w14:paraId="177B5448" w14:textId="77777777" w:rsidR="00824348" w:rsidRPr="00B67426" w:rsidRDefault="00824348">
      <w:pPr>
        <w:tabs>
          <w:tab w:val="left" w:pos="-1440"/>
          <w:tab w:val="left" w:pos="-720"/>
          <w:tab w:val="left" w:pos="0"/>
          <w:tab w:val="left" w:pos="354"/>
          <w:tab w:val="left" w:pos="720"/>
          <w:tab w:val="left" w:pos="1062"/>
          <w:tab w:val="left" w:pos="1440"/>
        </w:tabs>
        <w:rPr>
          <w:rFonts w:ascii="Arial" w:hAnsi="Arial" w:cs="Arial"/>
          <w:sz w:val="22"/>
          <w:szCs w:val="22"/>
        </w:rPr>
      </w:pPr>
    </w:p>
    <w:p w14:paraId="69614192" w14:textId="77777777" w:rsidR="005805A9" w:rsidRPr="005805A9" w:rsidRDefault="005805A9" w:rsidP="005805A9">
      <w:pPr>
        <w:widowControl/>
        <w:shd w:val="clear" w:color="auto" w:fill="FFFFFF"/>
        <w:autoSpaceDE/>
        <w:autoSpaceDN/>
        <w:adjustRightInd/>
        <w:spacing w:line="276" w:lineRule="auto"/>
        <w:rPr>
          <w:rFonts w:ascii="Arial" w:eastAsia="Arial" w:hAnsi="Arial" w:cs="Arial"/>
          <w:b/>
          <w:sz w:val="22"/>
          <w:szCs w:val="22"/>
          <w:lang w:val="en"/>
        </w:rPr>
      </w:pPr>
      <w:r w:rsidRPr="005805A9">
        <w:rPr>
          <w:rFonts w:ascii="Arial" w:eastAsia="Arial" w:hAnsi="Arial" w:cs="Arial"/>
          <w:b/>
          <w:sz w:val="22"/>
          <w:szCs w:val="22"/>
          <w:lang w:val="en"/>
        </w:rPr>
        <w:t>RESEARCHER CONFLICT OF INTEREST</w:t>
      </w:r>
    </w:p>
    <w:p w14:paraId="531D7E51" w14:textId="77777777" w:rsidR="005805A9" w:rsidRPr="005805A9" w:rsidRDefault="005805A9" w:rsidP="005805A9">
      <w:pPr>
        <w:widowControl/>
        <w:shd w:val="clear" w:color="auto" w:fill="FFFFFF"/>
        <w:autoSpaceDE/>
        <w:autoSpaceDN/>
        <w:adjustRightInd/>
        <w:spacing w:line="276" w:lineRule="auto"/>
        <w:rPr>
          <w:rFonts w:ascii="Arial" w:eastAsia="Arial" w:hAnsi="Arial" w:cs="Arial"/>
          <w:sz w:val="22"/>
          <w:szCs w:val="22"/>
          <w:lang w:val="en"/>
        </w:rPr>
      </w:pPr>
      <w:r w:rsidRPr="005805A9">
        <w:rPr>
          <w:rFonts w:ascii="Arial" w:eastAsia="Arial" w:hAnsi="Arial" w:cs="Arial"/>
          <w:b/>
          <w:color w:val="FF0000"/>
          <w:sz w:val="22"/>
          <w:szCs w:val="22"/>
          <w:lang w:val="en"/>
        </w:rPr>
        <w:t xml:space="preserve">OPTION 1: </w:t>
      </w:r>
      <w:r w:rsidRPr="005805A9">
        <w:rPr>
          <w:rFonts w:ascii="Arial" w:eastAsia="Arial" w:hAnsi="Arial" w:cs="Arial"/>
          <w:sz w:val="22"/>
          <w:szCs w:val="22"/>
          <w:lang w:val="en"/>
        </w:rPr>
        <w:t xml:space="preserve">The researcher(s) have no conflicts of interest </w:t>
      </w:r>
      <w:proofErr w:type="gramStart"/>
      <w:r w:rsidRPr="005805A9">
        <w:rPr>
          <w:rFonts w:ascii="Arial" w:eastAsia="Arial" w:hAnsi="Arial" w:cs="Arial"/>
          <w:sz w:val="22"/>
          <w:szCs w:val="22"/>
          <w:lang w:val="en"/>
        </w:rPr>
        <w:t>with regard to</w:t>
      </w:r>
      <w:proofErr w:type="gramEnd"/>
      <w:r w:rsidRPr="005805A9">
        <w:rPr>
          <w:rFonts w:ascii="Arial" w:eastAsia="Arial" w:hAnsi="Arial" w:cs="Arial"/>
          <w:sz w:val="22"/>
          <w:szCs w:val="22"/>
          <w:lang w:val="en"/>
        </w:rPr>
        <w:t xml:space="preserve"> this research.</w:t>
      </w:r>
    </w:p>
    <w:p w14:paraId="2D83C211" w14:textId="77777777" w:rsidR="005805A9" w:rsidRPr="005805A9" w:rsidRDefault="005805A9" w:rsidP="005805A9">
      <w:pPr>
        <w:widowControl/>
        <w:shd w:val="clear" w:color="auto" w:fill="FFFFFF"/>
        <w:autoSpaceDE/>
        <w:autoSpaceDN/>
        <w:adjustRightInd/>
        <w:spacing w:line="276" w:lineRule="auto"/>
        <w:rPr>
          <w:rFonts w:ascii="Arial" w:eastAsia="Arial" w:hAnsi="Arial" w:cs="Arial"/>
          <w:color w:val="FF0000"/>
          <w:sz w:val="22"/>
          <w:szCs w:val="22"/>
          <w:lang w:val="en"/>
        </w:rPr>
      </w:pPr>
      <w:r w:rsidRPr="005805A9">
        <w:rPr>
          <w:rFonts w:ascii="Arial" w:eastAsia="Arial" w:hAnsi="Arial" w:cs="Arial"/>
          <w:color w:val="FF0000"/>
          <w:sz w:val="22"/>
          <w:szCs w:val="22"/>
          <w:lang w:val="en"/>
        </w:rPr>
        <w:t>OR</w:t>
      </w:r>
    </w:p>
    <w:p w14:paraId="32B8DB72" w14:textId="77777777" w:rsidR="005805A9" w:rsidRPr="005805A9" w:rsidRDefault="005805A9" w:rsidP="005805A9">
      <w:pPr>
        <w:widowControl/>
        <w:shd w:val="clear" w:color="auto" w:fill="FFFFFF"/>
        <w:autoSpaceDE/>
        <w:autoSpaceDN/>
        <w:adjustRightInd/>
        <w:spacing w:line="276" w:lineRule="auto"/>
        <w:rPr>
          <w:rFonts w:ascii="Arial" w:eastAsia="Arial" w:hAnsi="Arial" w:cs="Arial"/>
          <w:sz w:val="22"/>
          <w:szCs w:val="22"/>
          <w:lang w:val="en"/>
        </w:rPr>
      </w:pPr>
      <w:r w:rsidRPr="005805A9">
        <w:rPr>
          <w:rFonts w:ascii="Arial" w:eastAsia="Arial" w:hAnsi="Arial" w:cs="Arial"/>
          <w:b/>
          <w:color w:val="FF0000"/>
          <w:sz w:val="22"/>
          <w:szCs w:val="22"/>
          <w:lang w:val="en"/>
        </w:rPr>
        <w:t xml:space="preserve">OPTION 2: </w:t>
      </w:r>
      <w:r w:rsidRPr="005805A9">
        <w:rPr>
          <w:rFonts w:ascii="Arial" w:eastAsia="Arial" w:hAnsi="Arial" w:cs="Arial"/>
          <w:sz w:val="22"/>
          <w:szCs w:val="22"/>
          <w:lang w:val="en"/>
        </w:rPr>
        <w:t xml:space="preserve">This research is being funded by </w:t>
      </w:r>
      <w:r w:rsidRPr="005805A9">
        <w:rPr>
          <w:rFonts w:ascii="Arial" w:eastAsia="Arial" w:hAnsi="Arial" w:cs="Arial"/>
          <w:color w:val="0000FF"/>
          <w:sz w:val="22"/>
          <w:szCs w:val="22"/>
          <w:lang w:val="en"/>
        </w:rPr>
        <w:t>(provide the name of the funding source if the source has a financial or proprietary interest in the research, such as product or procedure development)</w:t>
      </w:r>
      <w:r w:rsidRPr="005805A9">
        <w:rPr>
          <w:rFonts w:ascii="Arial" w:eastAsia="Arial" w:hAnsi="Arial" w:cs="Arial"/>
          <w:sz w:val="22"/>
          <w:szCs w:val="22"/>
          <w:lang w:val="en"/>
        </w:rPr>
        <w:t>.</w:t>
      </w:r>
    </w:p>
    <w:p w14:paraId="78C77303" w14:textId="77777777" w:rsidR="005805A9" w:rsidRPr="005805A9" w:rsidRDefault="005805A9" w:rsidP="005805A9">
      <w:pPr>
        <w:widowControl/>
        <w:shd w:val="clear" w:color="auto" w:fill="FFFFFF"/>
        <w:autoSpaceDE/>
        <w:autoSpaceDN/>
        <w:adjustRightInd/>
        <w:spacing w:line="276" w:lineRule="auto"/>
        <w:rPr>
          <w:rFonts w:ascii="Arial" w:eastAsia="Arial" w:hAnsi="Arial" w:cs="Arial"/>
          <w:color w:val="FF0000"/>
          <w:sz w:val="22"/>
          <w:szCs w:val="22"/>
          <w:lang w:val="en"/>
        </w:rPr>
      </w:pPr>
      <w:r w:rsidRPr="005805A9">
        <w:rPr>
          <w:rFonts w:ascii="Arial" w:eastAsia="Arial" w:hAnsi="Arial" w:cs="Arial"/>
          <w:color w:val="FF0000"/>
          <w:sz w:val="22"/>
          <w:szCs w:val="22"/>
          <w:lang w:val="en"/>
        </w:rPr>
        <w:t>OR</w:t>
      </w:r>
    </w:p>
    <w:p w14:paraId="2E42B38B" w14:textId="280E1AFD" w:rsidR="005805A9" w:rsidRPr="005805A9" w:rsidRDefault="005805A9" w:rsidP="005805A9">
      <w:pPr>
        <w:widowControl/>
        <w:shd w:val="clear" w:color="auto" w:fill="FFFFFF"/>
        <w:autoSpaceDE/>
        <w:autoSpaceDN/>
        <w:adjustRightInd/>
        <w:spacing w:line="276" w:lineRule="auto"/>
        <w:rPr>
          <w:rFonts w:ascii="Arial" w:eastAsia="Arial" w:hAnsi="Arial" w:cs="Arial"/>
          <w:color w:val="0000FF"/>
          <w:lang w:val="en"/>
        </w:rPr>
      </w:pPr>
      <w:r w:rsidRPr="005805A9">
        <w:rPr>
          <w:rFonts w:ascii="Arial" w:eastAsia="Arial" w:hAnsi="Arial" w:cs="Arial"/>
          <w:b/>
          <w:color w:val="FF0000"/>
          <w:sz w:val="22"/>
          <w:szCs w:val="22"/>
          <w:lang w:val="en"/>
        </w:rPr>
        <w:t>OPTION 3:</w:t>
      </w:r>
      <w:r w:rsidRPr="005805A9">
        <w:rPr>
          <w:rFonts w:ascii="Arial" w:eastAsia="Arial" w:hAnsi="Arial" w:cs="Arial"/>
          <w:b/>
          <w:sz w:val="22"/>
          <w:szCs w:val="22"/>
          <w:lang w:val="en"/>
        </w:rPr>
        <w:t xml:space="preserve"> </w:t>
      </w:r>
      <w:r w:rsidRPr="005805A9">
        <w:rPr>
          <w:rFonts w:ascii="Arial" w:eastAsia="Arial" w:hAnsi="Arial" w:cs="Arial"/>
          <w:sz w:val="22"/>
          <w:szCs w:val="22"/>
          <w:lang w:val="en"/>
        </w:rPr>
        <w:t>The researcher</w:t>
      </w:r>
      <w:r w:rsidRPr="005805A9">
        <w:rPr>
          <w:rFonts w:ascii="Arial" w:eastAsia="Arial" w:hAnsi="Arial" w:cs="Arial"/>
          <w:color w:val="0000FF"/>
          <w:sz w:val="22"/>
          <w:szCs w:val="22"/>
          <w:lang w:val="en"/>
        </w:rPr>
        <w:t>(s)</w:t>
      </w:r>
      <w:r w:rsidRPr="005805A9">
        <w:rPr>
          <w:rFonts w:ascii="Arial" w:eastAsia="Arial" w:hAnsi="Arial" w:cs="Arial"/>
          <w:sz w:val="22"/>
          <w:szCs w:val="22"/>
          <w:lang w:val="en"/>
        </w:rPr>
        <w:t xml:space="preserve"> have a financial interest in the development of </w:t>
      </w:r>
      <w:r w:rsidRPr="005805A9">
        <w:rPr>
          <w:rFonts w:ascii="Arial" w:eastAsia="Arial" w:hAnsi="Arial" w:cs="Arial"/>
          <w:color w:val="0000FF"/>
          <w:sz w:val="22"/>
          <w:szCs w:val="22"/>
          <w:lang w:val="en"/>
        </w:rPr>
        <w:t>(this product or procedure).</w:t>
      </w:r>
    </w:p>
    <w:p w14:paraId="1096199C" w14:textId="77777777" w:rsidR="005805A9" w:rsidRDefault="005805A9" w:rsidP="00B50D47">
      <w:pPr>
        <w:tabs>
          <w:tab w:val="left" w:pos="-1440"/>
          <w:tab w:val="left" w:pos="-720"/>
          <w:tab w:val="left" w:pos="0"/>
          <w:tab w:val="left" w:pos="354"/>
          <w:tab w:val="left" w:pos="720"/>
          <w:tab w:val="left" w:pos="1062"/>
          <w:tab w:val="left" w:pos="1440"/>
        </w:tabs>
        <w:ind w:left="354" w:hanging="354"/>
        <w:rPr>
          <w:rFonts w:ascii="Arial" w:hAnsi="Arial" w:cs="Arial"/>
          <w:b/>
          <w:sz w:val="22"/>
          <w:szCs w:val="22"/>
        </w:rPr>
      </w:pPr>
    </w:p>
    <w:p w14:paraId="170C016D" w14:textId="4FEEA0A7" w:rsidR="0041258F" w:rsidRPr="00B67426" w:rsidRDefault="00824348" w:rsidP="00B50D47">
      <w:pPr>
        <w:tabs>
          <w:tab w:val="left" w:pos="-1440"/>
          <w:tab w:val="left" w:pos="-720"/>
          <w:tab w:val="left" w:pos="0"/>
          <w:tab w:val="left" w:pos="354"/>
          <w:tab w:val="left" w:pos="720"/>
          <w:tab w:val="left" w:pos="1062"/>
          <w:tab w:val="left" w:pos="1440"/>
        </w:tabs>
        <w:ind w:left="354" w:hanging="354"/>
        <w:rPr>
          <w:rFonts w:ascii="Arial" w:hAnsi="Arial" w:cs="Arial"/>
          <w:b/>
          <w:sz w:val="22"/>
          <w:szCs w:val="22"/>
        </w:rPr>
      </w:pPr>
      <w:r w:rsidRPr="00B67426">
        <w:rPr>
          <w:rFonts w:ascii="Arial" w:hAnsi="Arial" w:cs="Arial"/>
          <w:b/>
          <w:sz w:val="22"/>
          <w:szCs w:val="22"/>
        </w:rPr>
        <w:t>VOLUNTARINESS</w:t>
      </w:r>
    </w:p>
    <w:p w14:paraId="4B99487B" w14:textId="77777777" w:rsidR="00445DB8" w:rsidRDefault="00312CDD" w:rsidP="00445DB8">
      <w:pPr>
        <w:tabs>
          <w:tab w:val="left" w:pos="-1440"/>
          <w:tab w:val="left" w:pos="-720"/>
          <w:tab w:val="left" w:pos="0"/>
          <w:tab w:val="left" w:pos="354"/>
          <w:tab w:val="left" w:pos="720"/>
          <w:tab w:val="left" w:pos="1062"/>
          <w:tab w:val="left" w:pos="1440"/>
        </w:tabs>
        <w:rPr>
          <w:rFonts w:ascii="Arial" w:hAnsi="Arial" w:cs="Arial"/>
          <w:b/>
          <w:bCs/>
          <w:sz w:val="22"/>
          <w:szCs w:val="22"/>
        </w:rPr>
      </w:pPr>
      <w:r w:rsidRPr="00B67426">
        <w:rPr>
          <w:rFonts w:ascii="Arial" w:hAnsi="Arial" w:cs="Arial"/>
          <w:sz w:val="22"/>
          <w:szCs w:val="22"/>
        </w:rPr>
        <w:t>Your participation is completely voluntary, and you may discontinue participation at any time.</w:t>
      </w:r>
      <w:r w:rsidR="00B50D47" w:rsidRPr="00B67426">
        <w:rPr>
          <w:rFonts w:ascii="Arial" w:hAnsi="Arial" w:cs="Arial"/>
          <w:sz w:val="22"/>
          <w:szCs w:val="22"/>
        </w:rPr>
        <w:t xml:space="preserve"> </w:t>
      </w:r>
      <w:r w:rsidRPr="00B67426">
        <w:rPr>
          <w:rFonts w:ascii="Arial" w:hAnsi="Arial" w:cs="Arial"/>
          <w:sz w:val="22"/>
          <w:szCs w:val="22"/>
        </w:rPr>
        <w:t xml:space="preserve">Your consent is voluntary and may be withdrawn at any time. </w:t>
      </w:r>
      <w:r w:rsidR="00B50D47" w:rsidRPr="00B67426">
        <w:rPr>
          <w:rFonts w:ascii="Arial" w:hAnsi="Arial" w:cs="Arial"/>
          <w:color w:val="FF0000"/>
          <w:sz w:val="22"/>
          <w:szCs w:val="22"/>
        </w:rPr>
        <w:t>[</w:t>
      </w:r>
      <w:r w:rsidRPr="00B67426">
        <w:rPr>
          <w:rFonts w:ascii="Arial" w:hAnsi="Arial" w:cs="Arial"/>
          <w:color w:val="FF0000"/>
          <w:sz w:val="22"/>
          <w:szCs w:val="22"/>
        </w:rPr>
        <w:t>If appropriate add:</w:t>
      </w:r>
      <w:r w:rsidRPr="00B67426">
        <w:rPr>
          <w:rFonts w:ascii="Arial" w:hAnsi="Arial" w:cs="Arial"/>
          <w:sz w:val="22"/>
          <w:szCs w:val="22"/>
        </w:rPr>
        <w:t xml:space="preserve"> Your decision to participate or not, or to discontinue participating, will not result in any loss of benefits to which you are entitled </w:t>
      </w:r>
      <w:r w:rsidRPr="005805A9">
        <w:rPr>
          <w:rFonts w:ascii="Arial" w:hAnsi="Arial" w:cs="Arial"/>
          <w:color w:val="FF0000"/>
          <w:sz w:val="22"/>
          <w:szCs w:val="22"/>
        </w:rPr>
        <w:t>OR</w:t>
      </w:r>
      <w:r w:rsidRPr="00B67426">
        <w:rPr>
          <w:rFonts w:ascii="Arial" w:hAnsi="Arial" w:cs="Arial"/>
          <w:sz w:val="22"/>
          <w:szCs w:val="22"/>
        </w:rPr>
        <w:t xml:space="preserve"> will not have any effect on your grades in this clas</w:t>
      </w:r>
      <w:r w:rsidR="00B50D47" w:rsidRPr="00B67426">
        <w:rPr>
          <w:rFonts w:ascii="Arial" w:hAnsi="Arial" w:cs="Arial"/>
          <w:sz w:val="22"/>
          <w:szCs w:val="22"/>
        </w:rPr>
        <w:t>s.</w:t>
      </w:r>
      <w:r w:rsidR="00B50D47" w:rsidRPr="00B67426">
        <w:rPr>
          <w:rFonts w:ascii="Arial" w:hAnsi="Arial" w:cs="Arial"/>
          <w:color w:val="FF0000"/>
          <w:sz w:val="22"/>
          <w:szCs w:val="22"/>
        </w:rPr>
        <w:t>]</w:t>
      </w:r>
      <w:r w:rsidRPr="00B67426">
        <w:rPr>
          <w:rFonts w:ascii="Arial" w:hAnsi="Arial" w:cs="Arial"/>
          <w:sz w:val="22"/>
          <w:szCs w:val="22"/>
        </w:rPr>
        <w:t xml:space="preserve">  </w:t>
      </w:r>
    </w:p>
    <w:p w14:paraId="58B90641" w14:textId="1D39C077" w:rsidR="0041258F" w:rsidRPr="00445DB8" w:rsidRDefault="00824348" w:rsidP="00445DB8">
      <w:pPr>
        <w:tabs>
          <w:tab w:val="left" w:pos="-1440"/>
          <w:tab w:val="left" w:pos="-720"/>
          <w:tab w:val="left" w:pos="0"/>
          <w:tab w:val="left" w:pos="354"/>
          <w:tab w:val="left" w:pos="720"/>
          <w:tab w:val="left" w:pos="1062"/>
          <w:tab w:val="left" w:pos="1440"/>
        </w:tabs>
        <w:rPr>
          <w:rFonts w:ascii="Arial" w:hAnsi="Arial" w:cs="Arial"/>
          <w:b/>
          <w:bCs/>
          <w:sz w:val="22"/>
          <w:szCs w:val="22"/>
        </w:rPr>
      </w:pPr>
      <w:r w:rsidRPr="00B67426">
        <w:rPr>
          <w:rFonts w:ascii="Arial" w:hAnsi="Arial" w:cs="Arial"/>
          <w:b/>
          <w:sz w:val="22"/>
          <w:szCs w:val="22"/>
        </w:rPr>
        <w:lastRenderedPageBreak/>
        <w:t>CONTACT INFORMATION</w:t>
      </w:r>
    </w:p>
    <w:p w14:paraId="4D31CE38" w14:textId="4BE02945" w:rsidR="00824348" w:rsidRPr="00B67426" w:rsidRDefault="00C96E44" w:rsidP="00FB4DC7">
      <w:pPr>
        <w:tabs>
          <w:tab w:val="left" w:pos="-1440"/>
          <w:tab w:val="left" w:pos="-720"/>
          <w:tab w:val="left" w:pos="0"/>
          <w:tab w:val="left" w:pos="720"/>
          <w:tab w:val="left" w:pos="1062"/>
          <w:tab w:val="left" w:pos="1440"/>
        </w:tabs>
        <w:rPr>
          <w:rFonts w:ascii="Arial" w:hAnsi="Arial" w:cs="Arial"/>
          <w:sz w:val="22"/>
          <w:szCs w:val="22"/>
        </w:rPr>
      </w:pPr>
      <w:r w:rsidRPr="00B67426">
        <w:rPr>
          <w:rFonts w:ascii="Arial" w:hAnsi="Arial" w:cs="Arial"/>
          <w:sz w:val="22"/>
          <w:szCs w:val="22"/>
        </w:rPr>
        <w:t>If you have any questions concerning this research study please contact</w:t>
      </w:r>
      <w:r w:rsidR="00080ECA" w:rsidRPr="00B67426">
        <w:rPr>
          <w:rFonts w:ascii="Arial" w:hAnsi="Arial" w:cs="Arial"/>
          <w:sz w:val="22"/>
          <w:szCs w:val="22"/>
        </w:rPr>
        <w:t xml:space="preserve"> </w:t>
      </w:r>
      <w:r w:rsidR="00080ECA" w:rsidRPr="00B67426">
        <w:rPr>
          <w:rFonts w:ascii="Arial" w:hAnsi="Arial" w:cs="Arial"/>
          <w:color w:val="0000FF"/>
          <w:sz w:val="22"/>
          <w:szCs w:val="22"/>
        </w:rPr>
        <w:t>(name of PI)</w:t>
      </w:r>
      <w:r w:rsidR="00080ECA" w:rsidRPr="00B67426">
        <w:rPr>
          <w:rFonts w:ascii="Arial" w:hAnsi="Arial" w:cs="Arial"/>
          <w:sz w:val="22"/>
          <w:szCs w:val="22"/>
        </w:rPr>
        <w:t xml:space="preserve"> </w:t>
      </w:r>
      <w:r w:rsidRPr="00B67426">
        <w:rPr>
          <w:rFonts w:ascii="Arial" w:hAnsi="Arial" w:cs="Arial"/>
          <w:sz w:val="22"/>
          <w:szCs w:val="22"/>
        </w:rPr>
        <w:t xml:space="preserve">at </w:t>
      </w:r>
      <w:r w:rsidR="00F25A5D" w:rsidRPr="00B67426">
        <w:rPr>
          <w:rFonts w:ascii="Arial" w:hAnsi="Arial" w:cs="Arial"/>
          <w:color w:val="0000FF"/>
          <w:sz w:val="22"/>
          <w:szCs w:val="22"/>
        </w:rPr>
        <w:t>(telephone number)</w:t>
      </w:r>
      <w:r w:rsidR="00752063" w:rsidRPr="00B67426">
        <w:rPr>
          <w:rFonts w:ascii="Arial" w:hAnsi="Arial" w:cs="Arial"/>
          <w:sz w:val="22"/>
          <w:szCs w:val="22"/>
        </w:rPr>
        <w:t xml:space="preserve"> </w:t>
      </w:r>
      <w:r w:rsidRPr="00B67426">
        <w:rPr>
          <w:rFonts w:ascii="Arial" w:hAnsi="Arial" w:cs="Arial"/>
          <w:sz w:val="22"/>
          <w:szCs w:val="22"/>
        </w:rPr>
        <w:t>or</w:t>
      </w:r>
      <w:r w:rsidR="00FB4DC7" w:rsidRPr="00B67426">
        <w:rPr>
          <w:rFonts w:ascii="Arial" w:hAnsi="Arial" w:cs="Arial"/>
          <w:sz w:val="22"/>
          <w:szCs w:val="22"/>
        </w:rPr>
        <w:t xml:space="preserve"> </w:t>
      </w:r>
      <w:r w:rsidR="00F25A5D" w:rsidRPr="00B67426">
        <w:rPr>
          <w:rFonts w:ascii="Arial" w:hAnsi="Arial" w:cs="Arial"/>
          <w:color w:val="0000FF"/>
          <w:sz w:val="22"/>
          <w:szCs w:val="22"/>
        </w:rPr>
        <w:t>(</w:t>
      </w:r>
      <w:r w:rsidRPr="00B67426">
        <w:rPr>
          <w:rFonts w:ascii="Arial" w:hAnsi="Arial" w:cs="Arial"/>
          <w:color w:val="0000FF"/>
          <w:sz w:val="22"/>
          <w:szCs w:val="22"/>
        </w:rPr>
        <w:t>email</w:t>
      </w:r>
      <w:r w:rsidR="00F25A5D" w:rsidRPr="00B67426">
        <w:rPr>
          <w:rFonts w:ascii="Arial" w:hAnsi="Arial" w:cs="Arial"/>
          <w:color w:val="0000FF"/>
          <w:sz w:val="22"/>
          <w:szCs w:val="22"/>
        </w:rPr>
        <w:t>)</w:t>
      </w:r>
      <w:r w:rsidR="00983D95" w:rsidRPr="00B67426">
        <w:rPr>
          <w:rFonts w:ascii="Arial" w:hAnsi="Arial" w:cs="Arial"/>
          <w:sz w:val="22"/>
          <w:szCs w:val="22"/>
        </w:rPr>
        <w:t xml:space="preserve"> </w:t>
      </w:r>
      <w:r w:rsidR="00983D95" w:rsidRPr="00B67426">
        <w:rPr>
          <w:rFonts w:ascii="Arial" w:hAnsi="Arial" w:cs="Arial"/>
          <w:color w:val="FF0000"/>
          <w:sz w:val="22"/>
          <w:szCs w:val="22"/>
        </w:rPr>
        <w:t>[i</w:t>
      </w:r>
      <w:r w:rsidRPr="00B67426">
        <w:rPr>
          <w:rFonts w:ascii="Arial" w:hAnsi="Arial" w:cs="Arial"/>
          <w:color w:val="FF0000"/>
          <w:sz w:val="22"/>
          <w:szCs w:val="22"/>
        </w:rPr>
        <w:t xml:space="preserve">f </w:t>
      </w:r>
      <w:r w:rsidR="00F25A5D" w:rsidRPr="00B67426">
        <w:rPr>
          <w:rFonts w:ascii="Arial" w:hAnsi="Arial" w:cs="Arial"/>
          <w:color w:val="FF0000"/>
          <w:sz w:val="22"/>
          <w:szCs w:val="22"/>
        </w:rPr>
        <w:t xml:space="preserve">PI is a </w:t>
      </w:r>
      <w:r w:rsidRPr="00B67426">
        <w:rPr>
          <w:rFonts w:ascii="Arial" w:hAnsi="Arial" w:cs="Arial"/>
          <w:color w:val="FF0000"/>
          <w:sz w:val="22"/>
          <w:szCs w:val="22"/>
        </w:rPr>
        <w:t>student, add</w:t>
      </w:r>
      <w:r w:rsidRPr="00B67426">
        <w:rPr>
          <w:rFonts w:ascii="Arial" w:hAnsi="Arial" w:cs="Arial"/>
          <w:sz w:val="22"/>
          <w:szCs w:val="22"/>
        </w:rPr>
        <w:t xml:space="preserve"> or my faculty advisor at </w:t>
      </w:r>
      <w:r w:rsidR="00FB4DC7" w:rsidRPr="00B67426">
        <w:rPr>
          <w:rFonts w:ascii="Arial" w:hAnsi="Arial" w:cs="Arial"/>
          <w:color w:val="0000FF"/>
          <w:sz w:val="22"/>
          <w:szCs w:val="22"/>
        </w:rPr>
        <w:t>(telephone number)</w:t>
      </w:r>
      <w:r w:rsidR="00FB4DC7" w:rsidRPr="00B67426">
        <w:rPr>
          <w:rFonts w:ascii="Arial" w:hAnsi="Arial" w:cs="Arial"/>
          <w:sz w:val="22"/>
          <w:szCs w:val="22"/>
        </w:rPr>
        <w:t xml:space="preserve"> or </w:t>
      </w:r>
      <w:r w:rsidR="00FB4DC7" w:rsidRPr="00B67426">
        <w:rPr>
          <w:rFonts w:ascii="Arial" w:hAnsi="Arial" w:cs="Arial"/>
          <w:color w:val="0000FF"/>
          <w:sz w:val="22"/>
          <w:szCs w:val="22"/>
        </w:rPr>
        <w:t>(email)</w:t>
      </w:r>
      <w:r w:rsidRPr="00B67426">
        <w:rPr>
          <w:rFonts w:ascii="Arial" w:hAnsi="Arial" w:cs="Arial"/>
          <w:sz w:val="22"/>
          <w:szCs w:val="22"/>
        </w:rPr>
        <w:t>.</w:t>
      </w:r>
      <w:r w:rsidR="00983D95" w:rsidRPr="00B67426">
        <w:rPr>
          <w:rFonts w:ascii="Arial" w:hAnsi="Arial" w:cs="Arial"/>
          <w:color w:val="FF0000"/>
          <w:sz w:val="22"/>
          <w:szCs w:val="22"/>
        </w:rPr>
        <w:t>]</w:t>
      </w:r>
      <w:r w:rsidRPr="00B67426">
        <w:rPr>
          <w:rFonts w:ascii="Arial" w:hAnsi="Arial" w:cs="Arial"/>
          <w:sz w:val="22"/>
          <w:szCs w:val="22"/>
        </w:rPr>
        <w:t xml:space="preserve"> </w:t>
      </w:r>
      <w:r w:rsidRPr="00B67426">
        <w:rPr>
          <w:rFonts w:ascii="Arial" w:hAnsi="Arial" w:cs="Arial"/>
          <w:color w:val="FF0000"/>
          <w:sz w:val="22"/>
          <w:szCs w:val="22"/>
        </w:rPr>
        <w:t xml:space="preserve"> </w:t>
      </w:r>
      <w:r w:rsidRPr="00B67426">
        <w:rPr>
          <w:rFonts w:ascii="Arial" w:hAnsi="Arial" w:cs="Arial"/>
          <w:sz w:val="22"/>
          <w:szCs w:val="22"/>
        </w:rPr>
        <w:t>You may also contact Research Protections &amp; Compliance on the Office of Research and Grants Administration, at 843-953-</w:t>
      </w:r>
      <w:r w:rsidR="00203449" w:rsidRPr="00B67426">
        <w:rPr>
          <w:rFonts w:ascii="Arial" w:hAnsi="Arial" w:cs="Arial"/>
          <w:sz w:val="22"/>
          <w:szCs w:val="22"/>
        </w:rPr>
        <w:t>5885</w:t>
      </w:r>
      <w:r w:rsidRPr="00B67426">
        <w:rPr>
          <w:rFonts w:ascii="Arial" w:hAnsi="Arial" w:cs="Arial"/>
          <w:sz w:val="22"/>
          <w:szCs w:val="22"/>
        </w:rPr>
        <w:t xml:space="preserve"> or email </w:t>
      </w:r>
      <w:hyperlink r:id="rId7" w:history="1">
        <w:r w:rsidRPr="00B67426">
          <w:rPr>
            <w:rStyle w:val="Hyperlink"/>
            <w:rFonts w:ascii="Arial" w:hAnsi="Arial" w:cs="Arial"/>
            <w:sz w:val="22"/>
            <w:szCs w:val="22"/>
          </w:rPr>
          <w:t>compliance@cofc.edu</w:t>
        </w:r>
      </w:hyperlink>
      <w:r w:rsidRPr="00B67426">
        <w:rPr>
          <w:rFonts w:ascii="Arial" w:hAnsi="Arial" w:cs="Arial"/>
          <w:sz w:val="22"/>
          <w:szCs w:val="22"/>
        </w:rPr>
        <w:t xml:space="preserve"> if you have questions or concerns about research review at the College of Charleston or your rights as a research participant.</w:t>
      </w:r>
      <w:r w:rsidR="00983D95" w:rsidRPr="00B67426">
        <w:rPr>
          <w:rFonts w:ascii="Arial" w:hAnsi="Arial" w:cs="Arial"/>
          <w:color w:val="FF0000"/>
          <w:sz w:val="22"/>
          <w:szCs w:val="22"/>
        </w:rPr>
        <w:t xml:space="preserve"> </w:t>
      </w:r>
      <w:r w:rsidRPr="00B67426">
        <w:rPr>
          <w:rFonts w:ascii="Arial" w:hAnsi="Arial" w:cs="Arial"/>
          <w:sz w:val="22"/>
          <w:szCs w:val="22"/>
        </w:rPr>
        <w:t>You will be given a copy of this form to keep.</w:t>
      </w:r>
    </w:p>
    <w:p w14:paraId="0AC115AF" w14:textId="77777777" w:rsidR="00B27B65" w:rsidRPr="00B67426" w:rsidRDefault="00B27B65" w:rsidP="00B27B65">
      <w:pPr>
        <w:tabs>
          <w:tab w:val="left" w:pos="-1440"/>
          <w:tab w:val="left" w:pos="-720"/>
          <w:tab w:val="left" w:pos="0"/>
          <w:tab w:val="left" w:pos="354"/>
          <w:tab w:val="left" w:pos="720"/>
          <w:tab w:val="left" w:pos="1062"/>
          <w:tab w:val="left" w:pos="1440"/>
        </w:tabs>
        <w:ind w:left="354" w:hanging="354"/>
        <w:rPr>
          <w:rFonts w:ascii="Arial" w:hAnsi="Arial" w:cs="Arial"/>
          <w:sz w:val="22"/>
          <w:szCs w:val="22"/>
        </w:rPr>
      </w:pPr>
    </w:p>
    <w:p w14:paraId="081E6C60" w14:textId="77777777" w:rsidR="0027254E" w:rsidRPr="0027254E" w:rsidRDefault="0027254E" w:rsidP="0027254E">
      <w:pPr>
        <w:widowControl/>
        <w:shd w:val="clear" w:color="auto" w:fill="FFFFFF"/>
        <w:autoSpaceDE/>
        <w:autoSpaceDN/>
        <w:adjustRightInd/>
        <w:spacing w:line="276" w:lineRule="auto"/>
        <w:rPr>
          <w:rFonts w:ascii="Arial" w:eastAsia="Arial" w:hAnsi="Arial" w:cs="Arial"/>
          <w:b/>
          <w:sz w:val="22"/>
          <w:szCs w:val="22"/>
          <w:lang w:val="en"/>
        </w:rPr>
      </w:pPr>
      <w:r w:rsidRPr="0027254E">
        <w:rPr>
          <w:rFonts w:ascii="Arial" w:eastAsia="Arial" w:hAnsi="Arial" w:cs="Arial"/>
          <w:b/>
          <w:sz w:val="22"/>
          <w:szCs w:val="22"/>
          <w:lang w:val="en"/>
        </w:rPr>
        <w:t>This research study has been approved by College of Charleston Institutional Review Board for the Protection of Human Research Participants and covers all relevant requirements of the EU General Data Protection Regulations.</w:t>
      </w:r>
      <w:r w:rsidRPr="0027254E">
        <w:rPr>
          <w:rFonts w:ascii="Arial" w:eastAsia="Arial" w:hAnsi="Arial" w:cs="Arial"/>
          <w:color w:val="FF0000"/>
          <w:sz w:val="22"/>
          <w:szCs w:val="22"/>
          <w:lang w:val="en"/>
        </w:rPr>
        <w:t xml:space="preserve"> </w:t>
      </w:r>
    </w:p>
    <w:p w14:paraId="6AE55E96" w14:textId="77777777" w:rsidR="00B27B65" w:rsidRPr="00B67426" w:rsidRDefault="00B27B65" w:rsidP="00447DF5">
      <w:pPr>
        <w:rPr>
          <w:rFonts w:ascii="Arial" w:hAnsi="Arial" w:cs="Arial"/>
          <w:sz w:val="22"/>
          <w:szCs w:val="22"/>
        </w:rPr>
      </w:pPr>
    </w:p>
    <w:p w14:paraId="53CCB41A" w14:textId="77777777" w:rsidR="00447DF5" w:rsidRDefault="0027254E" w:rsidP="00447DF5">
      <w:pPr>
        <w:rPr>
          <w:rFonts w:ascii="Arial" w:hAnsi="Arial" w:cs="Arial"/>
          <w:color w:val="FF0000"/>
          <w:sz w:val="22"/>
          <w:szCs w:val="22"/>
        </w:rPr>
      </w:pPr>
      <w:r>
        <w:rPr>
          <w:rFonts w:ascii="Arial" w:hAnsi="Arial" w:cs="Arial"/>
          <w:b/>
          <w:bCs/>
          <w:color w:val="FF0000"/>
          <w:sz w:val="22"/>
          <w:szCs w:val="22"/>
        </w:rPr>
        <w:t>OPTION 1:</w:t>
      </w:r>
      <w:r w:rsidR="0041258F" w:rsidRPr="00B67426">
        <w:rPr>
          <w:rFonts w:ascii="Arial" w:hAnsi="Arial" w:cs="Arial"/>
          <w:b/>
          <w:bCs/>
          <w:color w:val="FF0000"/>
          <w:sz w:val="22"/>
          <w:szCs w:val="22"/>
        </w:rPr>
        <w:t xml:space="preserve"> ORAL CONSENT</w:t>
      </w:r>
      <w:r w:rsidR="0041258F" w:rsidRPr="00B67426">
        <w:rPr>
          <w:rFonts w:ascii="Arial" w:hAnsi="Arial" w:cs="Arial"/>
          <w:color w:val="FF0000"/>
          <w:sz w:val="22"/>
          <w:szCs w:val="22"/>
        </w:rPr>
        <w:t xml:space="preserve"> (</w:t>
      </w:r>
      <w:r>
        <w:rPr>
          <w:rFonts w:ascii="Arial" w:hAnsi="Arial" w:cs="Arial"/>
          <w:color w:val="FF0000"/>
          <w:sz w:val="22"/>
          <w:szCs w:val="22"/>
        </w:rPr>
        <w:t>do not include signature lines</w:t>
      </w:r>
      <w:r w:rsidR="0041258F" w:rsidRPr="00B67426">
        <w:rPr>
          <w:rFonts w:ascii="Arial" w:hAnsi="Arial" w:cs="Arial"/>
          <w:color w:val="FF0000"/>
          <w:sz w:val="22"/>
          <w:szCs w:val="22"/>
        </w:rPr>
        <w:t xml:space="preserve">) </w:t>
      </w:r>
    </w:p>
    <w:p w14:paraId="7C6A9C92" w14:textId="21584E9D" w:rsidR="0041258F" w:rsidRPr="00B67426" w:rsidRDefault="0041258F" w:rsidP="00447DF5">
      <w:pPr>
        <w:rPr>
          <w:rFonts w:ascii="Arial" w:hAnsi="Arial" w:cs="Arial"/>
          <w:sz w:val="22"/>
          <w:szCs w:val="22"/>
        </w:rPr>
      </w:pPr>
      <w:r w:rsidRPr="00B67426">
        <w:rPr>
          <w:rFonts w:ascii="Arial" w:hAnsi="Arial" w:cs="Arial"/>
          <w:sz w:val="22"/>
          <w:szCs w:val="22"/>
        </w:rPr>
        <w:t xml:space="preserve">I understand that my completion of the interview </w:t>
      </w:r>
      <w:r w:rsidRPr="00B67426">
        <w:rPr>
          <w:rFonts w:ascii="Arial" w:hAnsi="Arial" w:cs="Arial"/>
          <w:color w:val="FF0000"/>
          <w:sz w:val="22"/>
          <w:szCs w:val="22"/>
        </w:rPr>
        <w:t xml:space="preserve">OR </w:t>
      </w:r>
      <w:r w:rsidRPr="00B67426">
        <w:rPr>
          <w:rFonts w:ascii="Arial" w:hAnsi="Arial" w:cs="Arial"/>
          <w:sz w:val="22"/>
          <w:szCs w:val="22"/>
        </w:rPr>
        <w:t xml:space="preserve">survey </w:t>
      </w:r>
      <w:r w:rsidRPr="00B67426">
        <w:rPr>
          <w:rFonts w:ascii="Arial" w:hAnsi="Arial" w:cs="Arial"/>
          <w:color w:val="FF0000"/>
          <w:sz w:val="22"/>
          <w:szCs w:val="22"/>
        </w:rPr>
        <w:t>OR</w:t>
      </w:r>
      <w:r w:rsidRPr="00B67426">
        <w:rPr>
          <w:rFonts w:ascii="Arial" w:hAnsi="Arial" w:cs="Arial"/>
          <w:sz w:val="22"/>
          <w:szCs w:val="22"/>
        </w:rPr>
        <w:t xml:space="preserve"> questionnaire </w:t>
      </w:r>
      <w:r w:rsidRPr="00B67426">
        <w:rPr>
          <w:rFonts w:ascii="Arial" w:hAnsi="Arial" w:cs="Arial"/>
          <w:color w:val="FF0000"/>
          <w:sz w:val="22"/>
          <w:szCs w:val="22"/>
        </w:rPr>
        <w:t>OR</w:t>
      </w:r>
      <w:r w:rsidRPr="00B67426">
        <w:rPr>
          <w:rFonts w:ascii="Arial" w:hAnsi="Arial" w:cs="Arial"/>
          <w:sz w:val="22"/>
          <w:szCs w:val="22"/>
        </w:rPr>
        <w:t xml:space="preserve"> </w:t>
      </w:r>
      <w:r w:rsidRPr="00B67426">
        <w:rPr>
          <w:rFonts w:ascii="Arial" w:hAnsi="Arial" w:cs="Arial"/>
          <w:color w:val="0000FF"/>
          <w:sz w:val="22"/>
          <w:szCs w:val="22"/>
        </w:rPr>
        <w:t xml:space="preserve">(specify) </w:t>
      </w:r>
      <w:r w:rsidRPr="00B67426">
        <w:rPr>
          <w:rFonts w:ascii="Arial" w:hAnsi="Arial" w:cs="Arial"/>
          <w:sz w:val="22"/>
          <w:szCs w:val="22"/>
        </w:rPr>
        <w:t>signifies my consent to participate in this research project.</w:t>
      </w:r>
    </w:p>
    <w:p w14:paraId="21058573" w14:textId="77777777" w:rsidR="0041258F" w:rsidRPr="00B67426" w:rsidRDefault="0041258F" w:rsidP="00447DF5">
      <w:pPr>
        <w:rPr>
          <w:rFonts w:ascii="Arial" w:hAnsi="Arial" w:cs="Arial"/>
          <w:color w:val="FF0000"/>
          <w:sz w:val="22"/>
          <w:szCs w:val="22"/>
        </w:rPr>
      </w:pPr>
      <w:r w:rsidRPr="00B67426">
        <w:rPr>
          <w:rFonts w:ascii="Arial" w:hAnsi="Arial" w:cs="Arial"/>
          <w:color w:val="FF0000"/>
          <w:sz w:val="22"/>
          <w:szCs w:val="22"/>
        </w:rPr>
        <w:t>OR</w:t>
      </w:r>
    </w:p>
    <w:p w14:paraId="6BDD62B8" w14:textId="2A923D04" w:rsidR="0041258F" w:rsidRPr="00B67426" w:rsidRDefault="00447DF5" w:rsidP="00447DF5">
      <w:pPr>
        <w:rPr>
          <w:rFonts w:ascii="Arial" w:hAnsi="Arial" w:cs="Arial"/>
          <w:sz w:val="22"/>
          <w:szCs w:val="22"/>
        </w:rPr>
      </w:pPr>
      <w:r>
        <w:rPr>
          <w:rFonts w:ascii="Arial" w:hAnsi="Arial" w:cs="Arial"/>
          <w:b/>
          <w:bCs/>
          <w:color w:val="FF0000"/>
          <w:sz w:val="22"/>
          <w:szCs w:val="22"/>
        </w:rPr>
        <w:t xml:space="preserve">OPTION 2: </w:t>
      </w:r>
      <w:r w:rsidR="0041258F" w:rsidRPr="00B67426">
        <w:rPr>
          <w:rFonts w:ascii="Arial" w:hAnsi="Arial" w:cs="Arial"/>
          <w:b/>
          <w:bCs/>
          <w:color w:val="FF0000"/>
          <w:sz w:val="22"/>
          <w:szCs w:val="22"/>
        </w:rPr>
        <w:t>SIGNED CONSENT</w:t>
      </w:r>
      <w:r w:rsidR="0041258F" w:rsidRPr="00B67426">
        <w:rPr>
          <w:rFonts w:ascii="Arial" w:hAnsi="Arial" w:cs="Arial"/>
          <w:color w:val="FF0000"/>
          <w:sz w:val="22"/>
          <w:szCs w:val="22"/>
        </w:rPr>
        <w:t xml:space="preserve"> </w:t>
      </w:r>
    </w:p>
    <w:p w14:paraId="3A6B21E2" w14:textId="473B8DC2" w:rsidR="00122D54" w:rsidRPr="00B67426" w:rsidRDefault="00752063" w:rsidP="00986FA5">
      <w:pPr>
        <w:rPr>
          <w:rFonts w:ascii="Arial" w:hAnsi="Arial" w:cs="Arial"/>
          <w:sz w:val="22"/>
          <w:szCs w:val="22"/>
        </w:rPr>
      </w:pPr>
      <w:r w:rsidRPr="00B67426">
        <w:rPr>
          <w:rFonts w:ascii="Arial" w:hAnsi="Arial" w:cs="Arial"/>
          <w:sz w:val="22"/>
          <w:szCs w:val="22"/>
        </w:rPr>
        <w:t>I have read this consent form</w:t>
      </w:r>
      <w:r w:rsidR="00986FA5" w:rsidRPr="00B67426">
        <w:rPr>
          <w:rFonts w:ascii="Arial" w:hAnsi="Arial" w:cs="Arial"/>
          <w:sz w:val="22"/>
          <w:szCs w:val="22"/>
        </w:rPr>
        <w:t>, and</w:t>
      </w:r>
      <w:r w:rsidRPr="00B67426">
        <w:rPr>
          <w:rFonts w:ascii="Arial" w:hAnsi="Arial" w:cs="Arial"/>
          <w:sz w:val="22"/>
          <w:szCs w:val="22"/>
        </w:rPr>
        <w:t xml:space="preserve"> </w:t>
      </w:r>
      <w:r w:rsidR="00986FA5" w:rsidRPr="00B67426">
        <w:rPr>
          <w:rFonts w:ascii="Arial" w:hAnsi="Arial" w:cs="Arial"/>
          <w:sz w:val="22"/>
          <w:szCs w:val="22"/>
        </w:rPr>
        <w:t xml:space="preserve">I agree to participate in this research study. </w:t>
      </w:r>
      <w:r w:rsidR="00986FA5" w:rsidRPr="00B67426">
        <w:rPr>
          <w:rFonts w:ascii="Arial" w:hAnsi="Arial" w:cs="Arial"/>
          <w:color w:val="FF0000"/>
          <w:sz w:val="22"/>
          <w:szCs w:val="22"/>
        </w:rPr>
        <w:t>[If appropriate, add</w:t>
      </w:r>
      <w:r w:rsidR="00986FA5" w:rsidRPr="00B67426">
        <w:rPr>
          <w:rFonts w:ascii="Arial" w:hAnsi="Arial" w:cs="Arial"/>
          <w:sz w:val="22"/>
          <w:szCs w:val="22"/>
        </w:rPr>
        <w:t xml:space="preserve"> and certify that I am at least 18 years old.</w:t>
      </w:r>
      <w:r w:rsidR="00986FA5" w:rsidRPr="00B67426">
        <w:rPr>
          <w:rFonts w:ascii="Arial" w:hAnsi="Arial" w:cs="Arial"/>
          <w:color w:val="FF0000"/>
          <w:sz w:val="22"/>
          <w:szCs w:val="22"/>
        </w:rPr>
        <w:t>]</w:t>
      </w:r>
    </w:p>
    <w:p w14:paraId="3AFFBC49" w14:textId="77777777" w:rsidR="00122D54" w:rsidRPr="00B67426" w:rsidRDefault="00752063" w:rsidP="00752063">
      <w:pPr>
        <w:rPr>
          <w:rFonts w:ascii="Arial" w:hAnsi="Arial" w:cs="Arial"/>
          <w:b/>
          <w:sz w:val="22"/>
          <w:szCs w:val="22"/>
        </w:rPr>
      </w:pPr>
      <w:r w:rsidRPr="00B67426">
        <w:rPr>
          <w:rFonts w:ascii="Arial" w:hAnsi="Arial" w:cs="Arial"/>
          <w:b/>
          <w:color w:val="FF0000"/>
          <w:sz w:val="22"/>
          <w:szCs w:val="22"/>
        </w:rPr>
        <w:t>OR</w:t>
      </w:r>
      <w:r w:rsidRPr="00B67426">
        <w:rPr>
          <w:rFonts w:ascii="Arial" w:hAnsi="Arial" w:cs="Arial"/>
          <w:b/>
          <w:sz w:val="22"/>
          <w:szCs w:val="22"/>
        </w:rPr>
        <w:t xml:space="preserve"> </w:t>
      </w:r>
    </w:p>
    <w:p w14:paraId="7FE7068C" w14:textId="77777777" w:rsidR="00122D54" w:rsidRPr="00B67426" w:rsidRDefault="00752063" w:rsidP="00752063">
      <w:pPr>
        <w:rPr>
          <w:rFonts w:ascii="Arial" w:hAnsi="Arial" w:cs="Arial"/>
          <w:sz w:val="22"/>
          <w:szCs w:val="22"/>
        </w:rPr>
      </w:pPr>
      <w:r w:rsidRPr="00B67426">
        <w:rPr>
          <w:rFonts w:ascii="Arial" w:hAnsi="Arial" w:cs="Arial"/>
          <w:sz w:val="22"/>
          <w:szCs w:val="22"/>
        </w:rPr>
        <w:t xml:space="preserve">The information in this consent form has been explained to me, and I have been given the opportunity to ask questions.  </w:t>
      </w:r>
      <w:r w:rsidR="00986FA5" w:rsidRPr="00B67426">
        <w:rPr>
          <w:rFonts w:ascii="Arial" w:hAnsi="Arial" w:cs="Arial"/>
          <w:color w:val="FF0000"/>
          <w:sz w:val="22"/>
          <w:szCs w:val="22"/>
        </w:rPr>
        <w:t>[If appropriate, add</w:t>
      </w:r>
      <w:r w:rsidR="00986FA5" w:rsidRPr="00B67426">
        <w:rPr>
          <w:rFonts w:ascii="Arial" w:hAnsi="Arial" w:cs="Arial"/>
          <w:sz w:val="22"/>
          <w:szCs w:val="22"/>
        </w:rPr>
        <w:t xml:space="preserve"> and certify that I am at least 18 years old.</w:t>
      </w:r>
      <w:r w:rsidR="00986FA5" w:rsidRPr="00B67426">
        <w:rPr>
          <w:rFonts w:ascii="Arial" w:hAnsi="Arial" w:cs="Arial"/>
          <w:color w:val="FF0000"/>
          <w:sz w:val="22"/>
          <w:szCs w:val="22"/>
        </w:rPr>
        <w:t>]</w:t>
      </w:r>
    </w:p>
    <w:p w14:paraId="5CF31461" w14:textId="77777777" w:rsidR="00122D54" w:rsidRPr="00B67426" w:rsidRDefault="00122D54" w:rsidP="00752063">
      <w:pPr>
        <w:rPr>
          <w:rFonts w:ascii="Arial" w:hAnsi="Arial" w:cs="Arial"/>
          <w:sz w:val="22"/>
          <w:szCs w:val="22"/>
        </w:rPr>
      </w:pPr>
    </w:p>
    <w:p w14:paraId="7461C040" w14:textId="719C0D96" w:rsidR="00FB4DC7" w:rsidRPr="00B67426" w:rsidRDefault="00983D95" w:rsidP="000007B6">
      <w:pPr>
        <w:rPr>
          <w:rFonts w:ascii="Arial" w:hAnsi="Arial" w:cs="Arial"/>
          <w:color w:val="FF0000"/>
          <w:sz w:val="22"/>
          <w:szCs w:val="22"/>
        </w:rPr>
      </w:pPr>
      <w:r w:rsidRPr="00B67426">
        <w:rPr>
          <w:rFonts w:ascii="Arial" w:hAnsi="Arial" w:cs="Arial"/>
          <w:color w:val="FF0000"/>
          <w:sz w:val="22"/>
          <w:szCs w:val="22"/>
        </w:rPr>
        <w:t>[</w:t>
      </w:r>
      <w:r w:rsidR="00B27B65" w:rsidRPr="00B67426">
        <w:rPr>
          <w:rFonts w:ascii="Arial" w:hAnsi="Arial" w:cs="Arial"/>
          <w:color w:val="FF0000"/>
          <w:sz w:val="22"/>
          <w:szCs w:val="22"/>
        </w:rPr>
        <w:t>I</w:t>
      </w:r>
      <w:r w:rsidR="000007B6" w:rsidRPr="00B67426">
        <w:rPr>
          <w:rFonts w:ascii="Arial" w:hAnsi="Arial" w:cs="Arial"/>
          <w:color w:val="FF0000"/>
          <w:sz w:val="22"/>
          <w:szCs w:val="22"/>
        </w:rPr>
        <w:t>f appropriate</w:t>
      </w:r>
      <w:r w:rsidR="00B27B65" w:rsidRPr="00B67426">
        <w:rPr>
          <w:rFonts w:ascii="Arial" w:hAnsi="Arial" w:cs="Arial"/>
          <w:color w:val="FF0000"/>
          <w:sz w:val="22"/>
          <w:szCs w:val="22"/>
        </w:rPr>
        <w:t>, add</w:t>
      </w:r>
      <w:r w:rsidR="000007B6" w:rsidRPr="00B67426">
        <w:rPr>
          <w:rFonts w:ascii="Arial" w:hAnsi="Arial" w:cs="Arial"/>
          <w:color w:val="FF0000"/>
          <w:sz w:val="22"/>
          <w:szCs w:val="22"/>
        </w:rPr>
        <w:t xml:space="preserve">:  </w:t>
      </w:r>
    </w:p>
    <w:p w14:paraId="6519507B" w14:textId="77777777" w:rsidR="00122D54" w:rsidRPr="00B67426" w:rsidRDefault="007546BD" w:rsidP="000007B6">
      <w:pPr>
        <w:rPr>
          <w:rFonts w:ascii="Arial" w:hAnsi="Arial" w:cs="Arial"/>
          <w:sz w:val="22"/>
          <w:szCs w:val="22"/>
        </w:rPr>
      </w:pPr>
      <w:r w:rsidRPr="00B67426">
        <w:rPr>
          <w:rFonts w:ascii="Arial" w:hAnsi="Arial" w:cs="Arial"/>
          <w:sz w:val="22"/>
          <w:szCs w:val="22"/>
        </w:rPr>
        <w:t xml:space="preserve">In any reports or publications which result from this research, </w:t>
      </w:r>
    </w:p>
    <w:p w14:paraId="3A2FCED6" w14:textId="51879FA5" w:rsidR="00A0132B" w:rsidRPr="00B67426" w:rsidRDefault="000007B6" w:rsidP="00122D54">
      <w:pPr>
        <w:rPr>
          <w:rFonts w:ascii="Arial" w:hAnsi="Arial" w:cs="Arial"/>
          <w:sz w:val="22"/>
          <w:szCs w:val="22"/>
        </w:rPr>
      </w:pPr>
      <w:r w:rsidRPr="11F6AF2B">
        <w:rPr>
          <w:rFonts w:ascii="Arial" w:hAnsi="Arial" w:cs="Arial"/>
          <w:sz w:val="22"/>
          <w:szCs w:val="22"/>
        </w:rPr>
        <w:t>I permit you to quote me</w:t>
      </w:r>
      <w:r w:rsidR="00FB4DC7" w:rsidRPr="11F6AF2B">
        <w:rPr>
          <w:rFonts w:ascii="Arial" w:hAnsi="Arial" w:cs="Arial"/>
          <w:sz w:val="22"/>
          <w:szCs w:val="22"/>
        </w:rPr>
        <w:t xml:space="preserve">  </w:t>
      </w:r>
      <w:r w:rsidRPr="11F6AF2B">
        <w:rPr>
          <w:rFonts w:ascii="Arial" w:hAnsi="Arial" w:cs="Arial"/>
          <w:sz w:val="22"/>
          <w:szCs w:val="22"/>
        </w:rPr>
        <w:t xml:space="preserve"> </w:t>
      </w:r>
      <w:del w:id="0" w:author="Stevenson, Sara M." w:date="2023-10-12T12:15:00Z">
        <w:r w:rsidRPr="11F6AF2B" w:rsidDel="00A0132B">
          <w:rPr>
            <w:rFonts w:ascii="Arial" w:hAnsi="Arial" w:cs="Arial"/>
            <w:sz w:val="22"/>
            <w:szCs w:val="22"/>
          </w:rPr>
          <w:delText xml:space="preserve"> ___ </w:delText>
        </w:r>
        <w:r w:rsidR="00F8380A" w:rsidDel="00A0132B">
          <w:rPr>
            <w:rFonts w:ascii="Arial" w:hAnsi="Arial" w:cs="Arial"/>
            <w:sz w:val="22"/>
            <w:szCs w:val="22"/>
          </w:rPr>
          <w:delText>Yes</w:delText>
        </w:r>
        <w:r w:rsidRPr="11F6AF2B" w:rsidDel="00A0132B">
          <w:rPr>
            <w:rFonts w:ascii="Arial" w:hAnsi="Arial" w:cs="Arial"/>
            <w:sz w:val="22"/>
            <w:szCs w:val="22"/>
          </w:rPr>
          <w:delText xml:space="preserve">    ___ </w:delText>
        </w:r>
        <w:r w:rsidR="00234E98" w:rsidDel="00A0132B">
          <w:rPr>
            <w:rFonts w:ascii="Arial" w:hAnsi="Arial" w:cs="Arial"/>
            <w:sz w:val="22"/>
            <w:szCs w:val="22"/>
          </w:rPr>
          <w:delText>No</w:delText>
        </w:r>
        <w:r w:rsidRPr="11F6AF2B" w:rsidDel="00A0132B">
          <w:rPr>
            <w:rFonts w:ascii="Arial" w:hAnsi="Arial" w:cs="Arial"/>
            <w:sz w:val="22"/>
            <w:szCs w:val="22"/>
          </w:rPr>
          <w:delText xml:space="preserve">       </w:delText>
        </w:r>
      </w:del>
      <w:ins w:id="1" w:author="Stevenson, Sara M." w:date="2023-10-12T12:15:00Z">
        <w:r w:rsidR="00A0132B">
          <w:rPr>
            <w:rFonts w:ascii="Arial" w:hAnsi="Arial" w:cs="Arial"/>
            <w:sz w:val="22"/>
            <w:szCs w:val="22"/>
          </w:rPr>
          <w:t xml:space="preserve">____ </w:t>
        </w:r>
        <w:proofErr w:type="gramStart"/>
        <w:r w:rsidR="00A0132B">
          <w:rPr>
            <w:rFonts w:ascii="Arial" w:hAnsi="Arial" w:cs="Arial"/>
            <w:sz w:val="22"/>
            <w:szCs w:val="22"/>
          </w:rPr>
          <w:t>Yes  _</w:t>
        </w:r>
        <w:proofErr w:type="gramEnd"/>
        <w:r w:rsidR="00A0132B">
          <w:rPr>
            <w:rFonts w:ascii="Arial" w:hAnsi="Arial" w:cs="Arial"/>
            <w:sz w:val="22"/>
            <w:szCs w:val="22"/>
          </w:rPr>
          <w:t>___ No</w:t>
        </w:r>
      </w:ins>
    </w:p>
    <w:p w14:paraId="604822DC" w14:textId="77777777" w:rsidR="00122D54" w:rsidRPr="00B67426" w:rsidRDefault="00B27B65" w:rsidP="007546BD">
      <w:pPr>
        <w:rPr>
          <w:rFonts w:ascii="Arial" w:hAnsi="Arial" w:cs="Arial"/>
          <w:color w:val="FF0000"/>
          <w:sz w:val="22"/>
          <w:szCs w:val="22"/>
        </w:rPr>
      </w:pPr>
      <w:r w:rsidRPr="00B67426">
        <w:rPr>
          <w:rFonts w:ascii="Arial" w:hAnsi="Arial" w:cs="Arial"/>
          <w:color w:val="FF0000"/>
          <w:sz w:val="22"/>
          <w:szCs w:val="22"/>
        </w:rPr>
        <w:t>AND/OR</w:t>
      </w:r>
      <w:r w:rsidR="007546BD" w:rsidRPr="00B67426">
        <w:rPr>
          <w:rFonts w:ascii="Arial" w:hAnsi="Arial" w:cs="Arial"/>
          <w:color w:val="FF0000"/>
          <w:sz w:val="22"/>
          <w:szCs w:val="22"/>
        </w:rPr>
        <w:t xml:space="preserve"> </w:t>
      </w:r>
    </w:p>
    <w:p w14:paraId="4A6E41CA" w14:textId="479E63F9" w:rsidR="000007B6" w:rsidRPr="00B67426" w:rsidRDefault="000007B6" w:rsidP="000007B6">
      <w:pPr>
        <w:rPr>
          <w:rFonts w:ascii="Arial" w:hAnsi="Arial" w:cs="Arial"/>
          <w:color w:val="FF0000"/>
          <w:sz w:val="22"/>
          <w:szCs w:val="22"/>
        </w:rPr>
      </w:pPr>
      <w:r w:rsidRPr="00B67426">
        <w:rPr>
          <w:rFonts w:ascii="Arial" w:hAnsi="Arial" w:cs="Arial"/>
          <w:sz w:val="22"/>
          <w:szCs w:val="22"/>
        </w:rPr>
        <w:t>You may use _</w:t>
      </w:r>
      <w:r w:rsidR="00B27B65" w:rsidRPr="00B67426">
        <w:rPr>
          <w:rFonts w:ascii="Arial" w:hAnsi="Arial" w:cs="Arial"/>
          <w:sz w:val="22"/>
          <w:szCs w:val="22"/>
        </w:rPr>
        <w:t>_</w:t>
      </w:r>
      <w:r w:rsidRPr="00B67426">
        <w:rPr>
          <w:rFonts w:ascii="Arial" w:hAnsi="Arial" w:cs="Arial"/>
          <w:sz w:val="22"/>
          <w:szCs w:val="22"/>
        </w:rPr>
        <w:t xml:space="preserve">_my name, ___ </w:t>
      </w:r>
      <w:r w:rsidR="00B27B65" w:rsidRPr="00B67426">
        <w:rPr>
          <w:rFonts w:ascii="Arial" w:hAnsi="Arial" w:cs="Arial"/>
          <w:sz w:val="22"/>
          <w:szCs w:val="22"/>
        </w:rPr>
        <w:t>job title, __</w:t>
      </w:r>
      <w:r w:rsidRPr="00B67426">
        <w:rPr>
          <w:rFonts w:ascii="Arial" w:hAnsi="Arial" w:cs="Arial"/>
          <w:sz w:val="22"/>
          <w:szCs w:val="22"/>
        </w:rPr>
        <w:t xml:space="preserve">_pseudonym or </w:t>
      </w:r>
      <w:r w:rsidR="00B27B65" w:rsidRPr="00B67426">
        <w:rPr>
          <w:rFonts w:ascii="Arial" w:hAnsi="Arial" w:cs="Arial"/>
          <w:sz w:val="22"/>
          <w:szCs w:val="22"/>
        </w:rPr>
        <w:t>___</w:t>
      </w:r>
      <w:proofErr w:type="gramStart"/>
      <w:r w:rsidRPr="00B67426">
        <w:rPr>
          <w:rFonts w:ascii="Arial" w:hAnsi="Arial" w:cs="Arial"/>
          <w:sz w:val="22"/>
          <w:szCs w:val="22"/>
        </w:rPr>
        <w:t>other</w:t>
      </w:r>
      <w:proofErr w:type="gramEnd"/>
      <w:r w:rsidRPr="00B67426">
        <w:rPr>
          <w:rFonts w:ascii="Arial" w:hAnsi="Arial" w:cs="Arial"/>
          <w:sz w:val="22"/>
          <w:szCs w:val="22"/>
        </w:rPr>
        <w:t xml:space="preserve"> identifier </w:t>
      </w:r>
      <w:r w:rsidRPr="00B67426">
        <w:rPr>
          <w:rFonts w:ascii="Arial" w:hAnsi="Arial" w:cs="Arial"/>
          <w:color w:val="0000FF"/>
          <w:sz w:val="22"/>
          <w:szCs w:val="22"/>
        </w:rPr>
        <w:t>(specify</w:t>
      </w:r>
      <w:r w:rsidR="00447DF5">
        <w:rPr>
          <w:rFonts w:ascii="Arial" w:hAnsi="Arial" w:cs="Arial"/>
          <w:color w:val="0000FF"/>
          <w:sz w:val="22"/>
          <w:szCs w:val="22"/>
        </w:rPr>
        <w:t xml:space="preserve"> </w:t>
      </w:r>
      <w:r w:rsidRPr="00B67426">
        <w:rPr>
          <w:rFonts w:ascii="Arial" w:hAnsi="Arial" w:cs="Arial"/>
          <w:color w:val="0000FF"/>
          <w:sz w:val="22"/>
          <w:szCs w:val="22"/>
        </w:rPr>
        <w:t>appropriate identifier)</w:t>
      </w:r>
      <w:r w:rsidR="007546BD" w:rsidRPr="00B67426">
        <w:rPr>
          <w:rFonts w:ascii="Arial" w:hAnsi="Arial" w:cs="Arial"/>
          <w:sz w:val="22"/>
          <w:szCs w:val="22"/>
        </w:rPr>
        <w:t>.</w:t>
      </w:r>
      <w:r w:rsidR="00983D95" w:rsidRPr="00B67426">
        <w:rPr>
          <w:rFonts w:ascii="Arial" w:hAnsi="Arial" w:cs="Arial"/>
          <w:color w:val="FF0000"/>
          <w:sz w:val="22"/>
          <w:szCs w:val="22"/>
        </w:rPr>
        <w:t>]</w:t>
      </w:r>
    </w:p>
    <w:p w14:paraId="02DEC37E" w14:textId="77777777" w:rsidR="000007B6" w:rsidRDefault="000007B6" w:rsidP="000007B6">
      <w:pPr>
        <w:rPr>
          <w:rFonts w:ascii="Arial" w:hAnsi="Arial" w:cs="Arial"/>
          <w:sz w:val="22"/>
          <w:szCs w:val="22"/>
        </w:rPr>
      </w:pPr>
    </w:p>
    <w:p w14:paraId="74DDDF57" w14:textId="77777777" w:rsidR="00447DF5" w:rsidRPr="00B67426" w:rsidRDefault="00447DF5" w:rsidP="000007B6">
      <w:pPr>
        <w:rPr>
          <w:rFonts w:ascii="Arial" w:hAnsi="Arial" w:cs="Arial"/>
          <w:sz w:val="22"/>
          <w:szCs w:val="22"/>
        </w:rPr>
      </w:pPr>
    </w:p>
    <w:p w14:paraId="36FE7BD6" w14:textId="77777777" w:rsidR="00B27B65" w:rsidRPr="00B67426" w:rsidRDefault="000007B6" w:rsidP="00B27B65">
      <w:pPr>
        <w:rPr>
          <w:rFonts w:ascii="Arial" w:hAnsi="Arial" w:cs="Arial"/>
          <w:b/>
          <w:bCs/>
          <w:sz w:val="18"/>
          <w:szCs w:val="18"/>
        </w:rPr>
      </w:pPr>
      <w:r w:rsidRPr="00B67426">
        <w:rPr>
          <w:rFonts w:ascii="Arial" w:hAnsi="Arial" w:cs="Arial"/>
          <w:sz w:val="22"/>
          <w:szCs w:val="22"/>
        </w:rPr>
        <w:t>_______________________________________</w:t>
      </w:r>
      <w:r w:rsidR="00B27B65" w:rsidRPr="00B67426">
        <w:rPr>
          <w:rFonts w:ascii="Arial" w:hAnsi="Arial" w:cs="Arial"/>
          <w:sz w:val="22"/>
          <w:szCs w:val="22"/>
        </w:rPr>
        <w:tab/>
      </w:r>
      <w:r w:rsidR="00B27B65" w:rsidRPr="00B67426">
        <w:rPr>
          <w:rFonts w:ascii="Arial" w:hAnsi="Arial" w:cs="Arial"/>
          <w:sz w:val="22"/>
          <w:szCs w:val="22"/>
        </w:rPr>
        <w:tab/>
      </w:r>
      <w:r w:rsidR="00B27B65" w:rsidRPr="00B67426">
        <w:rPr>
          <w:rFonts w:ascii="Arial" w:hAnsi="Arial" w:cs="Arial"/>
          <w:sz w:val="22"/>
          <w:szCs w:val="22"/>
        </w:rPr>
        <w:tab/>
      </w:r>
      <w:r w:rsidR="00B27B65" w:rsidRPr="00B67426">
        <w:rPr>
          <w:rFonts w:ascii="Arial" w:hAnsi="Arial" w:cs="Arial"/>
          <w:sz w:val="22"/>
          <w:szCs w:val="22"/>
        </w:rPr>
        <w:tab/>
      </w:r>
    </w:p>
    <w:p w14:paraId="5BE18A06" w14:textId="77777777" w:rsidR="000007B6" w:rsidRPr="00B67426" w:rsidRDefault="000007B6" w:rsidP="00B27B65">
      <w:pPr>
        <w:rPr>
          <w:rFonts w:ascii="Arial" w:hAnsi="Arial" w:cs="Arial"/>
          <w:sz w:val="22"/>
          <w:szCs w:val="22"/>
        </w:rPr>
      </w:pPr>
      <w:r w:rsidRPr="00B67426">
        <w:rPr>
          <w:rFonts w:ascii="Arial" w:hAnsi="Arial" w:cs="Arial"/>
          <w:sz w:val="22"/>
          <w:szCs w:val="22"/>
        </w:rPr>
        <w:t xml:space="preserve">Printed Name of Participant   </w:t>
      </w:r>
      <w:r w:rsidRPr="00B67426">
        <w:rPr>
          <w:rFonts w:ascii="Arial" w:hAnsi="Arial" w:cs="Arial"/>
          <w:sz w:val="22"/>
          <w:szCs w:val="22"/>
        </w:rPr>
        <w:tab/>
      </w:r>
      <w:r w:rsidRPr="00B67426">
        <w:rPr>
          <w:rFonts w:ascii="Arial" w:hAnsi="Arial" w:cs="Arial"/>
          <w:sz w:val="22"/>
          <w:szCs w:val="22"/>
        </w:rPr>
        <w:tab/>
      </w:r>
      <w:r w:rsidRPr="00B67426">
        <w:rPr>
          <w:rFonts w:ascii="Arial" w:hAnsi="Arial" w:cs="Arial"/>
          <w:sz w:val="22"/>
          <w:szCs w:val="22"/>
        </w:rPr>
        <w:tab/>
      </w:r>
      <w:r w:rsidRPr="00B67426">
        <w:rPr>
          <w:rFonts w:ascii="Arial" w:hAnsi="Arial" w:cs="Arial"/>
          <w:sz w:val="22"/>
          <w:szCs w:val="22"/>
        </w:rPr>
        <w:tab/>
      </w:r>
      <w:r w:rsidRPr="00B67426">
        <w:rPr>
          <w:rFonts w:ascii="Arial" w:hAnsi="Arial" w:cs="Arial"/>
          <w:sz w:val="22"/>
          <w:szCs w:val="22"/>
        </w:rPr>
        <w:tab/>
      </w:r>
      <w:r w:rsidRPr="00B67426">
        <w:rPr>
          <w:rFonts w:ascii="Arial" w:hAnsi="Arial" w:cs="Arial"/>
          <w:sz w:val="22"/>
          <w:szCs w:val="22"/>
        </w:rPr>
        <w:tab/>
      </w:r>
      <w:r w:rsidRPr="00B67426">
        <w:rPr>
          <w:rFonts w:ascii="Arial" w:hAnsi="Arial" w:cs="Arial"/>
          <w:sz w:val="22"/>
          <w:szCs w:val="22"/>
        </w:rPr>
        <w:tab/>
      </w:r>
    </w:p>
    <w:p w14:paraId="7678EB62" w14:textId="77777777" w:rsidR="000007B6" w:rsidRPr="00B67426" w:rsidRDefault="000007B6" w:rsidP="000007B6">
      <w:pPr>
        <w:rPr>
          <w:rFonts w:ascii="Arial" w:hAnsi="Arial" w:cs="Arial"/>
          <w:sz w:val="22"/>
          <w:szCs w:val="22"/>
        </w:rPr>
      </w:pPr>
    </w:p>
    <w:p w14:paraId="17EAFB53" w14:textId="77777777" w:rsidR="000007B6" w:rsidRPr="00B67426" w:rsidRDefault="000007B6" w:rsidP="000007B6">
      <w:pPr>
        <w:rPr>
          <w:rFonts w:ascii="Arial" w:hAnsi="Arial" w:cs="Arial"/>
          <w:sz w:val="22"/>
          <w:szCs w:val="22"/>
        </w:rPr>
      </w:pPr>
      <w:r w:rsidRPr="00B67426">
        <w:rPr>
          <w:rFonts w:ascii="Arial" w:hAnsi="Arial" w:cs="Arial"/>
          <w:sz w:val="22"/>
          <w:szCs w:val="22"/>
        </w:rPr>
        <w:t>________________________________________</w:t>
      </w:r>
      <w:r w:rsidR="00B27B65" w:rsidRPr="00B67426">
        <w:rPr>
          <w:rFonts w:ascii="Arial" w:hAnsi="Arial" w:cs="Arial"/>
          <w:sz w:val="22"/>
          <w:szCs w:val="22"/>
        </w:rPr>
        <w:t xml:space="preserve">  </w:t>
      </w:r>
      <w:r w:rsidRPr="00B67426">
        <w:rPr>
          <w:rFonts w:ascii="Arial" w:hAnsi="Arial" w:cs="Arial"/>
          <w:sz w:val="22"/>
          <w:szCs w:val="22"/>
        </w:rPr>
        <w:t xml:space="preserve"> _________</w:t>
      </w:r>
      <w:r w:rsidR="00B27B65" w:rsidRPr="00B67426">
        <w:rPr>
          <w:rFonts w:ascii="Arial" w:hAnsi="Arial" w:cs="Arial"/>
          <w:sz w:val="22"/>
          <w:szCs w:val="22"/>
        </w:rPr>
        <w:t>_____</w:t>
      </w:r>
      <w:r w:rsidRPr="00B67426">
        <w:rPr>
          <w:rFonts w:ascii="Arial" w:hAnsi="Arial" w:cs="Arial"/>
          <w:sz w:val="22"/>
          <w:szCs w:val="22"/>
        </w:rPr>
        <w:t>_</w:t>
      </w:r>
    </w:p>
    <w:p w14:paraId="2CB86835" w14:textId="77777777" w:rsidR="000007B6" w:rsidRPr="00B67426" w:rsidRDefault="000007B6" w:rsidP="000007B6">
      <w:pPr>
        <w:rPr>
          <w:rFonts w:ascii="Arial" w:hAnsi="Arial" w:cs="Arial"/>
          <w:sz w:val="22"/>
          <w:szCs w:val="22"/>
        </w:rPr>
      </w:pPr>
      <w:r w:rsidRPr="00B67426">
        <w:rPr>
          <w:rFonts w:ascii="Arial" w:hAnsi="Arial" w:cs="Arial"/>
          <w:sz w:val="22"/>
          <w:szCs w:val="22"/>
        </w:rPr>
        <w:t xml:space="preserve">Signature of Participant                                   </w:t>
      </w:r>
      <w:r w:rsidRPr="00B67426">
        <w:rPr>
          <w:rFonts w:ascii="Arial" w:hAnsi="Arial" w:cs="Arial"/>
          <w:sz w:val="22"/>
          <w:szCs w:val="22"/>
        </w:rPr>
        <w:tab/>
        <w:t>Date</w:t>
      </w:r>
    </w:p>
    <w:p w14:paraId="398296EA" w14:textId="77777777" w:rsidR="000007B6" w:rsidRPr="00B67426" w:rsidRDefault="000007B6" w:rsidP="000007B6">
      <w:pPr>
        <w:rPr>
          <w:rFonts w:ascii="Arial" w:hAnsi="Arial" w:cs="Arial"/>
          <w:sz w:val="22"/>
          <w:szCs w:val="22"/>
        </w:rPr>
      </w:pPr>
    </w:p>
    <w:p w14:paraId="61E46ACB" w14:textId="77777777" w:rsidR="000007B6" w:rsidRPr="00B67426" w:rsidRDefault="000007B6" w:rsidP="000007B6">
      <w:pPr>
        <w:rPr>
          <w:rFonts w:ascii="Arial" w:hAnsi="Arial" w:cs="Arial"/>
          <w:sz w:val="22"/>
          <w:szCs w:val="22"/>
        </w:rPr>
      </w:pPr>
      <w:r w:rsidRPr="00B67426">
        <w:rPr>
          <w:rFonts w:ascii="Arial" w:hAnsi="Arial" w:cs="Arial"/>
          <w:sz w:val="22"/>
          <w:szCs w:val="22"/>
        </w:rPr>
        <w:t>________________________________________</w:t>
      </w:r>
      <w:r w:rsidRPr="00B67426">
        <w:rPr>
          <w:rFonts w:ascii="Arial" w:hAnsi="Arial" w:cs="Arial"/>
          <w:sz w:val="22"/>
          <w:szCs w:val="22"/>
        </w:rPr>
        <w:tab/>
        <w:t>________</w:t>
      </w:r>
      <w:r w:rsidR="00B27B65" w:rsidRPr="00B67426">
        <w:rPr>
          <w:rFonts w:ascii="Arial" w:hAnsi="Arial" w:cs="Arial"/>
          <w:sz w:val="22"/>
          <w:szCs w:val="22"/>
        </w:rPr>
        <w:t>_______</w:t>
      </w:r>
      <w:r w:rsidRPr="00B67426">
        <w:rPr>
          <w:rFonts w:ascii="Arial" w:hAnsi="Arial" w:cs="Arial"/>
          <w:sz w:val="22"/>
          <w:szCs w:val="22"/>
        </w:rPr>
        <w:t>_</w:t>
      </w:r>
    </w:p>
    <w:p w14:paraId="12E1DB25" w14:textId="77777777" w:rsidR="000007B6" w:rsidRPr="00B67426" w:rsidRDefault="000007B6" w:rsidP="000007B6">
      <w:pPr>
        <w:rPr>
          <w:rFonts w:ascii="Arial" w:hAnsi="Arial" w:cs="Arial"/>
          <w:sz w:val="22"/>
          <w:szCs w:val="22"/>
        </w:rPr>
      </w:pPr>
      <w:r w:rsidRPr="00B67426">
        <w:rPr>
          <w:rFonts w:ascii="Arial" w:hAnsi="Arial" w:cs="Arial"/>
          <w:sz w:val="22"/>
          <w:szCs w:val="22"/>
        </w:rPr>
        <w:t xml:space="preserve">Signature of Person Obtaining Consent          </w:t>
      </w:r>
      <w:r w:rsidRPr="00B67426">
        <w:rPr>
          <w:rFonts w:ascii="Arial" w:hAnsi="Arial" w:cs="Arial"/>
          <w:sz w:val="22"/>
          <w:szCs w:val="22"/>
        </w:rPr>
        <w:tab/>
        <w:t>Date</w:t>
      </w:r>
    </w:p>
    <w:p w14:paraId="7DA0D568" w14:textId="77777777" w:rsidR="000007B6" w:rsidRPr="00B67426" w:rsidRDefault="000007B6" w:rsidP="000007B6">
      <w:pPr>
        <w:rPr>
          <w:rFonts w:ascii="Arial" w:hAnsi="Arial" w:cs="Arial"/>
          <w:sz w:val="22"/>
          <w:szCs w:val="22"/>
        </w:rPr>
      </w:pPr>
    </w:p>
    <w:p w14:paraId="1E27F51D" w14:textId="77777777" w:rsidR="00824348" w:rsidRPr="00B67426" w:rsidRDefault="00824348">
      <w:pPr>
        <w:tabs>
          <w:tab w:val="left" w:pos="6030"/>
          <w:tab w:val="right" w:pos="10080"/>
        </w:tabs>
        <w:ind w:right="720"/>
        <w:rPr>
          <w:rFonts w:ascii="Arial" w:hAnsi="Arial" w:cs="Arial"/>
          <w:sz w:val="22"/>
          <w:szCs w:val="22"/>
        </w:rPr>
      </w:pPr>
    </w:p>
    <w:p w14:paraId="7DF31699" w14:textId="77777777" w:rsidR="00824348" w:rsidRPr="00B67426" w:rsidRDefault="00824348">
      <w:pPr>
        <w:tabs>
          <w:tab w:val="left" w:pos="6030"/>
          <w:tab w:val="right" w:pos="10080"/>
        </w:tabs>
        <w:ind w:right="720"/>
        <w:rPr>
          <w:rFonts w:ascii="Arial" w:hAnsi="Arial" w:cs="Arial"/>
          <w:sz w:val="18"/>
          <w:szCs w:val="18"/>
        </w:rPr>
      </w:pPr>
    </w:p>
    <w:p w14:paraId="71B6ED35" w14:textId="1D6143C6" w:rsidR="00824348" w:rsidRPr="00B67426" w:rsidRDefault="00983D95" w:rsidP="000007B6">
      <w:pPr>
        <w:rPr>
          <w:rFonts w:ascii="Arial" w:hAnsi="Arial" w:cs="Arial"/>
          <w:color w:val="FF0000"/>
          <w:sz w:val="22"/>
          <w:szCs w:val="22"/>
        </w:rPr>
      </w:pPr>
      <w:r w:rsidRPr="00B67426">
        <w:rPr>
          <w:rFonts w:ascii="Arial" w:hAnsi="Arial" w:cs="Arial"/>
          <w:color w:val="FF0000"/>
          <w:sz w:val="22"/>
          <w:szCs w:val="22"/>
        </w:rPr>
        <w:t>[</w:t>
      </w:r>
      <w:r w:rsidR="00C96E44" w:rsidRPr="00B67426">
        <w:rPr>
          <w:rFonts w:ascii="Arial" w:hAnsi="Arial" w:cs="Arial"/>
          <w:color w:val="FF0000"/>
          <w:sz w:val="22"/>
          <w:szCs w:val="22"/>
        </w:rPr>
        <w:t>OPTIONAL:</w:t>
      </w:r>
      <w:r w:rsidR="00C96E44" w:rsidRPr="00B67426">
        <w:rPr>
          <w:rFonts w:ascii="Arial" w:hAnsi="Arial" w:cs="Arial"/>
          <w:sz w:val="22"/>
          <w:szCs w:val="22"/>
        </w:rPr>
        <w:t xml:space="preserve">  If you would you like to receive a copy of the results of this study, please print your contact information (mailing address or email):</w:t>
      </w:r>
      <w:r w:rsidRPr="00B67426">
        <w:rPr>
          <w:rFonts w:ascii="Arial" w:hAnsi="Arial" w:cs="Arial"/>
          <w:color w:val="FF0000"/>
          <w:sz w:val="22"/>
          <w:szCs w:val="22"/>
        </w:rPr>
        <w:t>]</w:t>
      </w:r>
    </w:p>
    <w:sectPr w:rsidR="00824348" w:rsidRPr="00B67426" w:rsidSect="00434A68">
      <w:footerReference w:type="even" r:id="rId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D040" w14:textId="77777777" w:rsidR="00BA5570" w:rsidRDefault="00BA5570">
      <w:r>
        <w:separator/>
      </w:r>
    </w:p>
  </w:endnote>
  <w:endnote w:type="continuationSeparator" w:id="0">
    <w:p w14:paraId="06EE24A7" w14:textId="77777777" w:rsidR="00BA5570" w:rsidRDefault="00BA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7360" w14:textId="77777777" w:rsidR="002B06B8" w:rsidRDefault="002B06B8" w:rsidP="0000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5E525" w14:textId="77777777" w:rsidR="002B06B8" w:rsidRDefault="002B06B8" w:rsidP="002B06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CF2A" w14:textId="6A0501CD" w:rsidR="00A35461" w:rsidRDefault="00660F5D" w:rsidP="00A35461">
    <w:pPr>
      <w:pStyle w:val="Footer"/>
      <w:jc w:val="right"/>
    </w:pPr>
    <w:r>
      <w:rPr>
        <w:noProof/>
      </w:rPr>
      <mc:AlternateContent>
        <mc:Choice Requires="wps">
          <w:drawing>
            <wp:anchor distT="0" distB="0" distL="114300" distR="114300" simplePos="0" relativeHeight="251659264" behindDoc="0" locked="0" layoutInCell="1" allowOverlap="1" wp14:anchorId="2100EB94" wp14:editId="7D636ACC">
              <wp:simplePos x="0" y="0"/>
              <wp:positionH relativeFrom="column">
                <wp:posOffset>4998720</wp:posOffset>
              </wp:positionH>
              <wp:positionV relativeFrom="paragraph">
                <wp:posOffset>-6985</wp:posOffset>
              </wp:positionV>
              <wp:extent cx="937260" cy="960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960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5333" id="Rectangle 2" o:spid="_x0000_s1026" style="position:absolute;margin-left:393.6pt;margin-top:-.55pt;width:73.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S5CwIAABU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"/>
          </w:pict>
        </mc:Fallback>
      </mc:AlternateContent>
    </w:r>
    <w:r>
      <w:rPr>
        <w:noProof/>
      </w:rPr>
      <w:drawing>
        <wp:inline distT="0" distB="0" distL="0" distR="0" wp14:anchorId="35507A5C" wp14:editId="035DC264">
          <wp:extent cx="7524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ED63" w14:textId="77777777" w:rsidR="00BA5570" w:rsidRDefault="00BA5570">
      <w:r>
        <w:separator/>
      </w:r>
    </w:p>
  </w:footnote>
  <w:footnote w:type="continuationSeparator" w:id="0">
    <w:p w14:paraId="54D98608" w14:textId="77777777" w:rsidR="00BA5570" w:rsidRDefault="00BA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8"/>
      <w:numFmt w:val="upperLetter"/>
      <w:lvlText w:val="%1."/>
      <w:lvlJc w:val="left"/>
      <w:pPr>
        <w:ind w:left="360" w:hanging="360"/>
      </w:pPr>
      <w:rPr>
        <w:rFonts w:cs="Times New Roman"/>
        <w:b/>
      </w:rPr>
    </w:lvl>
  </w:abstractNum>
  <w:abstractNum w:abstractNumId="1" w15:restartNumberingAfterBreak="0">
    <w:nsid w:val="0BF02AD9"/>
    <w:multiLevelType w:val="hybridMultilevel"/>
    <w:tmpl w:val="023CF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on, Sara M.">
    <w15:presenceInfo w15:providerId="AD" w15:userId="S::mccartsf@cofc.edu::fca0cc2a-5124-4379-ac15-44832460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48"/>
    <w:rsid w:val="000007B6"/>
    <w:rsid w:val="00002C06"/>
    <w:rsid w:val="000115AA"/>
    <w:rsid w:val="00080ECA"/>
    <w:rsid w:val="000856FC"/>
    <w:rsid w:val="00094630"/>
    <w:rsid w:val="000A3936"/>
    <w:rsid w:val="000E294C"/>
    <w:rsid w:val="000E64EF"/>
    <w:rsid w:val="00111E64"/>
    <w:rsid w:val="00122D54"/>
    <w:rsid w:val="00126B15"/>
    <w:rsid w:val="00151C1B"/>
    <w:rsid w:val="0018113A"/>
    <w:rsid w:val="001D55DD"/>
    <w:rsid w:val="001F1D79"/>
    <w:rsid w:val="00203449"/>
    <w:rsid w:val="00234E98"/>
    <w:rsid w:val="002524BD"/>
    <w:rsid w:val="00254C57"/>
    <w:rsid w:val="0027254E"/>
    <w:rsid w:val="00291BD6"/>
    <w:rsid w:val="002B06B8"/>
    <w:rsid w:val="00305167"/>
    <w:rsid w:val="00312CDD"/>
    <w:rsid w:val="00322445"/>
    <w:rsid w:val="0032405D"/>
    <w:rsid w:val="00330E81"/>
    <w:rsid w:val="00340476"/>
    <w:rsid w:val="0034485A"/>
    <w:rsid w:val="00364AC2"/>
    <w:rsid w:val="00370CA0"/>
    <w:rsid w:val="0038033B"/>
    <w:rsid w:val="0038195B"/>
    <w:rsid w:val="00397111"/>
    <w:rsid w:val="003A2012"/>
    <w:rsid w:val="003C1090"/>
    <w:rsid w:val="003F1D4B"/>
    <w:rsid w:val="0041258F"/>
    <w:rsid w:val="00434A68"/>
    <w:rsid w:val="00445DB8"/>
    <w:rsid w:val="00447DF5"/>
    <w:rsid w:val="00461DD8"/>
    <w:rsid w:val="00464B68"/>
    <w:rsid w:val="00465A59"/>
    <w:rsid w:val="004C23F8"/>
    <w:rsid w:val="004F1CBB"/>
    <w:rsid w:val="00562C9B"/>
    <w:rsid w:val="005805A9"/>
    <w:rsid w:val="0058138C"/>
    <w:rsid w:val="005A4129"/>
    <w:rsid w:val="005A6176"/>
    <w:rsid w:val="005C4D0B"/>
    <w:rsid w:val="006205F4"/>
    <w:rsid w:val="00621558"/>
    <w:rsid w:val="00647839"/>
    <w:rsid w:val="00660F5D"/>
    <w:rsid w:val="006679CB"/>
    <w:rsid w:val="00676744"/>
    <w:rsid w:val="006B7C53"/>
    <w:rsid w:val="006E0AC0"/>
    <w:rsid w:val="006F730C"/>
    <w:rsid w:val="00705DB8"/>
    <w:rsid w:val="0071340C"/>
    <w:rsid w:val="00715AAF"/>
    <w:rsid w:val="00726EBA"/>
    <w:rsid w:val="00734B52"/>
    <w:rsid w:val="007404C6"/>
    <w:rsid w:val="00752063"/>
    <w:rsid w:val="007546BD"/>
    <w:rsid w:val="00771FD4"/>
    <w:rsid w:val="00784EB5"/>
    <w:rsid w:val="00787F8C"/>
    <w:rsid w:val="007A79EF"/>
    <w:rsid w:val="007C618F"/>
    <w:rsid w:val="007D2FA6"/>
    <w:rsid w:val="007E32FA"/>
    <w:rsid w:val="0080577C"/>
    <w:rsid w:val="00822C23"/>
    <w:rsid w:val="00824348"/>
    <w:rsid w:val="00910806"/>
    <w:rsid w:val="00920DE6"/>
    <w:rsid w:val="00921EF8"/>
    <w:rsid w:val="009642C8"/>
    <w:rsid w:val="00970F7C"/>
    <w:rsid w:val="00983D95"/>
    <w:rsid w:val="00986FA5"/>
    <w:rsid w:val="009A18BD"/>
    <w:rsid w:val="009C69DD"/>
    <w:rsid w:val="009D1021"/>
    <w:rsid w:val="009E086B"/>
    <w:rsid w:val="009F0DD8"/>
    <w:rsid w:val="00A0132B"/>
    <w:rsid w:val="00A31AE5"/>
    <w:rsid w:val="00A35461"/>
    <w:rsid w:val="00A87366"/>
    <w:rsid w:val="00A931D8"/>
    <w:rsid w:val="00AA0BFF"/>
    <w:rsid w:val="00AD4AF9"/>
    <w:rsid w:val="00AE4C58"/>
    <w:rsid w:val="00B13B7F"/>
    <w:rsid w:val="00B14A71"/>
    <w:rsid w:val="00B27B65"/>
    <w:rsid w:val="00B50D47"/>
    <w:rsid w:val="00B54E93"/>
    <w:rsid w:val="00B56908"/>
    <w:rsid w:val="00B67426"/>
    <w:rsid w:val="00BA5570"/>
    <w:rsid w:val="00BC07BA"/>
    <w:rsid w:val="00BD1A2C"/>
    <w:rsid w:val="00BE51C1"/>
    <w:rsid w:val="00BF0A3D"/>
    <w:rsid w:val="00C32DEC"/>
    <w:rsid w:val="00C66360"/>
    <w:rsid w:val="00C771F7"/>
    <w:rsid w:val="00C83581"/>
    <w:rsid w:val="00C83EF7"/>
    <w:rsid w:val="00C91467"/>
    <w:rsid w:val="00C96E44"/>
    <w:rsid w:val="00CB1D5F"/>
    <w:rsid w:val="00CC003D"/>
    <w:rsid w:val="00CD1282"/>
    <w:rsid w:val="00CE27E6"/>
    <w:rsid w:val="00CE42A8"/>
    <w:rsid w:val="00D002FD"/>
    <w:rsid w:val="00D252F3"/>
    <w:rsid w:val="00DA0DE5"/>
    <w:rsid w:val="00DA4D35"/>
    <w:rsid w:val="00DC5491"/>
    <w:rsid w:val="00DC569A"/>
    <w:rsid w:val="00DC7D85"/>
    <w:rsid w:val="00E040E1"/>
    <w:rsid w:val="00E35874"/>
    <w:rsid w:val="00E578A0"/>
    <w:rsid w:val="00E72F85"/>
    <w:rsid w:val="00ED70E8"/>
    <w:rsid w:val="00F25A5D"/>
    <w:rsid w:val="00F55E91"/>
    <w:rsid w:val="00F76429"/>
    <w:rsid w:val="00F8380A"/>
    <w:rsid w:val="00FA5EE3"/>
    <w:rsid w:val="00FB3817"/>
    <w:rsid w:val="00FB4DC7"/>
    <w:rsid w:val="00FC57E4"/>
    <w:rsid w:val="0485BA42"/>
    <w:rsid w:val="0547C141"/>
    <w:rsid w:val="08FE716E"/>
    <w:rsid w:val="11F6AF2B"/>
    <w:rsid w:val="1B29D056"/>
    <w:rsid w:val="2707BC8C"/>
    <w:rsid w:val="2F092259"/>
    <w:rsid w:val="3E586EED"/>
    <w:rsid w:val="48BE99AA"/>
    <w:rsid w:val="5275305D"/>
    <w:rsid w:val="5BECDCE5"/>
    <w:rsid w:val="6D2C77F8"/>
    <w:rsid w:val="6E441DF5"/>
    <w:rsid w:val="71800328"/>
    <w:rsid w:val="7A938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2E5B60"/>
  <w14:defaultImageDpi w14:val="96"/>
  <w15:docId w15:val="{96BA6A25-74BF-624A-802B-6EB03358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1440"/>
        <w:tab w:val="left" w:pos="-720"/>
        <w:tab w:val="left" w:pos="0"/>
        <w:tab w:val="left" w:pos="354"/>
        <w:tab w:val="left" w:pos="720"/>
        <w:tab w:val="left" w:pos="1062"/>
        <w:tab w:val="left" w:pos="1440"/>
      </w:tabs>
      <w:jc w:val="center"/>
      <w:outlineLvl w:val="0"/>
    </w:pPr>
    <w:rPr>
      <w:rFonts w:ascii="CG Times" w:hAnsi="CG Times" w:cs="CG Times"/>
      <w:b/>
      <w:bCs/>
      <w:sz w:val="22"/>
      <w:szCs w:val="22"/>
    </w:rPr>
  </w:style>
  <w:style w:type="paragraph" w:styleId="Heading2">
    <w:name w:val="heading 2"/>
    <w:basedOn w:val="Normal"/>
    <w:next w:val="Normal"/>
    <w:link w:val="Heading2Char"/>
    <w:uiPriority w:val="99"/>
    <w:qFormat/>
    <w:pPr>
      <w:keepNext/>
      <w:tabs>
        <w:tab w:val="left" w:pos="-1440"/>
        <w:tab w:val="left" w:pos="-720"/>
        <w:tab w:val="left" w:pos="0"/>
        <w:tab w:val="left" w:pos="360"/>
        <w:tab w:val="left" w:pos="1062"/>
        <w:tab w:val="left" w:pos="1440"/>
        <w:tab w:val="left" w:pos="6030"/>
      </w:tabs>
      <w:ind w:left="360" w:right="720" w:hanging="360"/>
      <w:outlineLvl w:val="1"/>
    </w:pPr>
    <w:rPr>
      <w:rFonts w:ascii="CG Times" w:hAnsi="CG Times" w:cs="CG Times"/>
      <w:i/>
      <w:iCs/>
      <w:sz w:val="20"/>
      <w:szCs w:val="20"/>
    </w:rPr>
  </w:style>
  <w:style w:type="paragraph" w:styleId="Heading3">
    <w:name w:val="heading 3"/>
    <w:basedOn w:val="Normal"/>
    <w:next w:val="Normal"/>
    <w:link w:val="Heading3Char"/>
    <w:uiPriority w:val="99"/>
    <w:qFormat/>
    <w:pPr>
      <w:keepNext/>
      <w:tabs>
        <w:tab w:val="center" w:pos="5400"/>
      </w:tabs>
      <w:jc w:val="both"/>
      <w:outlineLvl w:val="2"/>
    </w:pPr>
    <w:rPr>
      <w:rFonts w:ascii="Arial" w:hAnsi="Arial" w:cs="Arial"/>
      <w:b/>
      <w:bCs/>
      <w:sz w:val="28"/>
      <w:szCs w:val="28"/>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pBdr>
        <w:bottom w:val="single" w:sz="10" w:space="1" w:color="000000"/>
      </w:pBdr>
      <w:tabs>
        <w:tab w:val="center" w:pos="5400"/>
      </w:tabs>
      <w:jc w:val="center"/>
    </w:pPr>
    <w:rPr>
      <w:rFonts w:ascii="Arial" w:hAnsi="Arial" w:cs="Arial"/>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rPr>
      <w:rFonts w:cs="Tahoma"/>
    </w:rPr>
  </w:style>
  <w:style w:type="paragraph" w:styleId="Caption">
    <w:name w:val="caption"/>
    <w:basedOn w:val="Normal"/>
    <w:next w:val="Normal"/>
    <w:uiPriority w:val="99"/>
    <w:qFormat/>
  </w:style>
  <w:style w:type="paragraph" w:customStyle="1" w:styleId="Index">
    <w:name w:val="Index"/>
    <w:basedOn w:val="Normal"/>
    <w:uiPriority w:val="99"/>
    <w:rPr>
      <w:rFonts w:cs="Tahoma"/>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ocument1">
    <w:name w:val="Document 1"/>
    <w:uiPriority w:val="99"/>
    <w:pPr>
      <w:keepNext/>
      <w:keepLines/>
      <w:widowControl w:val="0"/>
      <w:tabs>
        <w:tab w:val="left" w:pos="-720"/>
      </w:tabs>
      <w:autoSpaceDE w:val="0"/>
      <w:autoSpaceDN w:val="0"/>
      <w:adjustRightInd w:val="0"/>
      <w:spacing w:after="0" w:line="240" w:lineRule="auto"/>
    </w:pPr>
    <w:rPr>
      <w:sz w:val="24"/>
      <w:szCs w:val="24"/>
    </w:rPr>
  </w:style>
  <w:style w:type="paragraph" w:styleId="TOC1">
    <w:name w:val="toc 1"/>
    <w:basedOn w:val="Normal"/>
    <w:next w:val="Normal"/>
    <w:uiPriority w:val="99"/>
    <w:pPr>
      <w:tabs>
        <w:tab w:val="left" w:pos="720"/>
        <w:tab w:val="right" w:leader="dot" w:pos="9360"/>
      </w:tabs>
      <w:spacing w:before="480"/>
      <w:ind w:left="720" w:right="720" w:hanging="720"/>
    </w:pPr>
  </w:style>
  <w:style w:type="paragraph" w:styleId="TOC2">
    <w:name w:val="toc 2"/>
    <w:basedOn w:val="Normal"/>
    <w:next w:val="Normal"/>
    <w:uiPriority w:val="99"/>
    <w:pPr>
      <w:tabs>
        <w:tab w:val="left" w:pos="1440"/>
        <w:tab w:val="right" w:leader="dot" w:pos="9360"/>
      </w:tabs>
      <w:ind w:left="1440" w:right="720" w:hanging="720"/>
    </w:pPr>
  </w:style>
  <w:style w:type="paragraph" w:styleId="TOC3">
    <w:name w:val="toc 3"/>
    <w:basedOn w:val="Normal"/>
    <w:next w:val="Normal"/>
    <w:uiPriority w:val="99"/>
    <w:pPr>
      <w:tabs>
        <w:tab w:val="left" w:pos="2160"/>
        <w:tab w:val="right" w:leader="dot" w:pos="9360"/>
      </w:tabs>
      <w:ind w:left="2160" w:right="720" w:hanging="720"/>
    </w:pPr>
  </w:style>
  <w:style w:type="paragraph" w:styleId="TOC4">
    <w:name w:val="toc 4"/>
    <w:basedOn w:val="Normal"/>
    <w:next w:val="Normal"/>
    <w:uiPriority w:val="99"/>
    <w:pPr>
      <w:tabs>
        <w:tab w:val="left" w:pos="2880"/>
        <w:tab w:val="right" w:leader="dot" w:pos="9360"/>
      </w:tabs>
      <w:ind w:left="2880" w:right="720" w:hanging="720"/>
    </w:pPr>
  </w:style>
  <w:style w:type="paragraph" w:styleId="TOC5">
    <w:name w:val="toc 5"/>
    <w:basedOn w:val="Normal"/>
    <w:next w:val="Normal"/>
    <w:uiPriority w:val="99"/>
    <w:pPr>
      <w:tabs>
        <w:tab w:val="left" w:pos="3600"/>
        <w:tab w:val="right" w:leader="dot" w:pos="9360"/>
      </w:tabs>
      <w:ind w:left="3600" w:right="720" w:hanging="720"/>
    </w:pPr>
  </w:style>
  <w:style w:type="paragraph" w:styleId="TOC6">
    <w:name w:val="toc 6"/>
    <w:basedOn w:val="Normal"/>
    <w:next w:val="Normal"/>
    <w:uiPriority w:val="99"/>
    <w:pPr>
      <w:tabs>
        <w:tab w:val="left" w:pos="72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720"/>
        <w:tab w:val="right" w:pos="9360"/>
      </w:tabs>
      <w:ind w:left="720" w:hanging="720"/>
    </w:pPr>
  </w:style>
  <w:style w:type="paragraph" w:styleId="TOC9">
    <w:name w:val="toc 9"/>
    <w:basedOn w:val="Normal"/>
    <w:next w:val="Normal"/>
    <w:uiPriority w:val="99"/>
    <w:pPr>
      <w:tabs>
        <w:tab w:val="left" w:pos="720"/>
        <w:tab w:val="right" w:leader="dot" w:pos="9360"/>
      </w:tabs>
      <w:ind w:left="720" w:hanging="720"/>
    </w:pPr>
  </w:style>
  <w:style w:type="paragraph" w:styleId="Index1">
    <w:name w:val="index 1"/>
    <w:basedOn w:val="Normal"/>
    <w:next w:val="Normal"/>
    <w:uiPriority w:val="99"/>
    <w:pPr>
      <w:tabs>
        <w:tab w:val="left" w:pos="1440"/>
        <w:tab w:val="right" w:leader="dot" w:pos="9360"/>
      </w:tabs>
      <w:ind w:left="1440" w:right="720" w:hanging="1440"/>
    </w:pPr>
  </w:style>
  <w:style w:type="paragraph" w:styleId="Index2">
    <w:name w:val="index 2"/>
    <w:basedOn w:val="Normal"/>
    <w:next w:val="Normal"/>
    <w:uiPriority w:val="99"/>
    <w:pPr>
      <w:tabs>
        <w:tab w:val="left" w:pos="1440"/>
        <w:tab w:val="right" w:leader="dot" w:pos="9360"/>
      </w:tabs>
      <w:ind w:left="1440" w:right="720" w:hanging="720"/>
    </w:pPr>
  </w:style>
  <w:style w:type="paragraph" w:styleId="TOAHeading">
    <w:name w:val="toa heading"/>
    <w:basedOn w:val="Normal"/>
    <w:next w:val="Normal"/>
    <w:uiPriority w:val="99"/>
    <w:pPr>
      <w:tabs>
        <w:tab w:val="right" w:pos="93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next w:val="Subtitle"/>
    <w:link w:val="TitleChar"/>
    <w:uiPriority w:val="99"/>
    <w:qFormat/>
    <w:pPr>
      <w:autoSpaceDE/>
      <w:jc w:val="center"/>
    </w:pPr>
    <w:rPr>
      <w:rFonts w:ascii="Arial" w:hAnsi="Arial" w:cs="Arial"/>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BodyText"/>
    <w:link w:val="SubtitleChar"/>
    <w:uiPriority w:val="99"/>
    <w:qFormat/>
    <w:pPr>
      <w:autoSpaceDE/>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RTFNum21">
    <w:name w:val="RTF_Num 2 1"/>
    <w:uiPriority w:val="99"/>
    <w:rPr>
      <w:b/>
    </w:rPr>
  </w:style>
  <w:style w:type="character" w:styleId="EndnoteReference">
    <w:name w:val="endnote reference"/>
    <w:basedOn w:val="DefaultParagraphFont"/>
    <w:uiPriority w:val="99"/>
    <w:rPr>
      <w:rFonts w:cs="Times New Roman"/>
      <w:position w:val="6"/>
    </w:rPr>
  </w:style>
  <w:style w:type="character" w:styleId="FootnoteReference">
    <w:name w:val="footnote reference"/>
    <w:basedOn w:val="DefaultParagraphFont"/>
    <w:uiPriority w:val="99"/>
    <w:rPr>
      <w:rFonts w:cs="Times New Roman"/>
      <w:position w:val="6"/>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bCs/>
      <w:i/>
      <w:iCs/>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cs="Times New Roman"/>
      <w:lang w:val="x-none" w:eastAsia="x-none"/>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cs="Times New Roman"/>
      <w:lang w:val="x-none"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cs="Times New Roman"/>
      <w:lang w:val="x-none"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2">
    <w:name w:val="Technical 2"/>
    <w:basedOn w:val="DefaultParagraphFont"/>
    <w:uiPriority w:val="99"/>
    <w:rPr>
      <w:rFonts w:cs="Times New Roman"/>
      <w:lang w:val="x-none" w:eastAsia="x-none"/>
    </w:rPr>
  </w:style>
  <w:style w:type="character" w:customStyle="1" w:styleId="Technical3">
    <w:name w:val="Technical 3"/>
    <w:basedOn w:val="DefaultParagraphFont"/>
    <w:uiPriority w:val="99"/>
    <w:rPr>
      <w:rFonts w:cs="Times New Roman"/>
      <w:lang w:val="x-none" w:eastAsia="x-none"/>
    </w:rPr>
  </w:style>
  <w:style w:type="character" w:customStyle="1" w:styleId="Technical4">
    <w:name w:val="Technical 4"/>
    <w:basedOn w:val="DefaultParagraphFont"/>
    <w:uiPriority w:val="99"/>
    <w:rPr>
      <w:rFonts w:cs="Times New Roman"/>
    </w:rPr>
  </w:style>
  <w:style w:type="character" w:customStyle="1" w:styleId="Technical1">
    <w:name w:val="Technical 1"/>
    <w:basedOn w:val="DefaultParagraphFont"/>
    <w:uiPriority w:val="99"/>
    <w:rPr>
      <w:rFonts w:cs="Times New Roman"/>
      <w:lang w:val="x-none" w:eastAsia="x-none"/>
    </w:rPr>
  </w:style>
  <w:style w:type="character" w:customStyle="1" w:styleId="Technical7">
    <w:name w:val="Technical 7"/>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character" w:customStyle="1" w:styleId="EquationCaption">
    <w:name w:val="_Equation Caption"/>
    <w:uiPriority w:val="99"/>
  </w:style>
  <w:style w:type="character" w:styleId="Hyperlink">
    <w:name w:val="Hyperlink"/>
    <w:basedOn w:val="DefaultParagraphFont"/>
    <w:uiPriority w:val="99"/>
    <w:rsid w:val="00C96E44"/>
    <w:rPr>
      <w:rFonts w:cs="Times New Roman"/>
      <w:color w:val="0000FF"/>
      <w:u w:val="single"/>
    </w:rPr>
  </w:style>
  <w:style w:type="character" w:styleId="PageNumber">
    <w:name w:val="page number"/>
    <w:basedOn w:val="DefaultParagraphFont"/>
    <w:uiPriority w:val="99"/>
    <w:rsid w:val="005A6176"/>
    <w:rPr>
      <w:rFonts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26EBA"/>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234E98"/>
    <w:rPr>
      <w:b/>
      <w:bCs/>
    </w:rPr>
  </w:style>
  <w:style w:type="character" w:customStyle="1" w:styleId="CommentSubjectChar">
    <w:name w:val="Comment Subject Char"/>
    <w:basedOn w:val="CommentTextChar"/>
    <w:link w:val="CommentSubject"/>
    <w:uiPriority w:val="99"/>
    <w:semiHidden/>
    <w:rsid w:val="00234E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iance@cof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8763</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_MODEL INFORMED CONSENT AGREEMENT GUIDE</dc:title>
  <dc:subject/>
  <dc:creator>Office of Research &amp; Grants Administration</dc:creator>
  <cp:keywords/>
  <dc:description/>
  <cp:lastModifiedBy>Stevenson, Sara M.</cp:lastModifiedBy>
  <cp:revision>2</cp:revision>
  <cp:lastPrinted>2005-01-28T16:34:00Z</cp:lastPrinted>
  <dcterms:created xsi:type="dcterms:W3CDTF">2023-10-12T16:18:00Z</dcterms:created>
  <dcterms:modified xsi:type="dcterms:W3CDTF">2023-10-12T16:18:00Z</dcterms:modified>
</cp:coreProperties>
</file>